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FF" w:rsidRPr="00BA5B72" w:rsidRDefault="003D53BE" w:rsidP="00BA5B72">
      <w:pPr>
        <w:spacing w:line="360" w:lineRule="auto"/>
        <w:jc w:val="both"/>
        <w:rPr>
          <w:rFonts w:ascii="Times New Roman" w:hAnsi="Times New Roman"/>
          <w:b/>
          <w:sz w:val="24"/>
          <w:szCs w:val="24"/>
        </w:rPr>
      </w:pPr>
      <w:r w:rsidRPr="00BA5B72">
        <w:rPr>
          <w:rFonts w:ascii="Times New Roman" w:hAnsi="Times New Roman"/>
          <w:b/>
          <w:sz w:val="24"/>
          <w:szCs w:val="24"/>
        </w:rPr>
        <w:t>CARTA-RESPOSTAS AO REVISOR</w:t>
      </w:r>
    </w:p>
    <w:p w:rsidR="003D53BE" w:rsidRPr="00BA5B72" w:rsidRDefault="003D53BE" w:rsidP="00BA5B72">
      <w:pPr>
        <w:spacing w:line="360" w:lineRule="auto"/>
        <w:jc w:val="both"/>
        <w:rPr>
          <w:rFonts w:ascii="Times New Roman" w:hAnsi="Times New Roman"/>
          <w:b/>
          <w:sz w:val="24"/>
          <w:szCs w:val="24"/>
        </w:rPr>
      </w:pPr>
      <w:r w:rsidRPr="00BA5B72">
        <w:rPr>
          <w:rFonts w:ascii="Times New Roman" w:hAnsi="Times New Roman"/>
          <w:b/>
          <w:sz w:val="24"/>
          <w:szCs w:val="24"/>
        </w:rPr>
        <w:t>Inserir nos objetivos a análise dessa variável. Ela aparece na conclusão sem ser apresentada anteriormente.</w:t>
      </w:r>
    </w:p>
    <w:p w:rsidR="003D53BE" w:rsidRPr="00BA5B72" w:rsidRDefault="003D53BE" w:rsidP="00BA5B72">
      <w:pPr>
        <w:spacing w:line="360" w:lineRule="auto"/>
        <w:jc w:val="both"/>
        <w:rPr>
          <w:rFonts w:ascii="Times New Roman" w:hAnsi="Times New Roman"/>
          <w:sz w:val="24"/>
          <w:szCs w:val="24"/>
        </w:rPr>
      </w:pPr>
      <w:r w:rsidRPr="00BA5B72">
        <w:rPr>
          <w:rFonts w:ascii="Times New Roman" w:hAnsi="Times New Roman"/>
          <w:sz w:val="24"/>
          <w:szCs w:val="24"/>
        </w:rPr>
        <w:t xml:space="preserve">R: Autor: O termo eficiencia que reflete o volume de treinamento dividido pelo tempo da sessão foi adicionado aos objetivos e conclusão. </w:t>
      </w:r>
      <w:r w:rsidRPr="00BA5B72">
        <w:rPr>
          <w:rFonts w:ascii="Times New Roman" w:hAnsi="Times New Roman"/>
          <w:color w:val="000000"/>
          <w:sz w:val="24"/>
          <w:szCs w:val="24"/>
        </w:rPr>
        <w:t>“</w:t>
      </w:r>
      <w:r w:rsidRPr="00BA5B72">
        <w:rPr>
          <w:rFonts w:ascii="Times New Roman" w:hAnsi="Times New Roman"/>
          <w:color w:val="000000"/>
          <w:sz w:val="24"/>
          <w:szCs w:val="24"/>
          <w:highlight w:val="yellow"/>
        </w:rPr>
        <w:t xml:space="preserve">Dessa forma, </w:t>
      </w:r>
      <w:r w:rsidRPr="00BA5B72">
        <w:rPr>
          <w:rFonts w:ascii="Times New Roman" w:hAnsi="Times New Roman"/>
          <w:sz w:val="24"/>
          <w:szCs w:val="24"/>
          <w:highlight w:val="yellow"/>
        </w:rPr>
        <w:t>o objetivo do presente estudo foi investigar o efeito de séries pareadas de agonista-antagonista (PAA) versus o método tradicional (MT) sobre o volume total de treinamento (VTT), eficiência (VTT/tempo) e ativação eletromiográfica (EMG).</w:t>
      </w:r>
      <w:r w:rsidRPr="00BA5B72">
        <w:rPr>
          <w:rFonts w:ascii="Times New Roman" w:hAnsi="Times New Roman"/>
          <w:sz w:val="24"/>
          <w:szCs w:val="24"/>
        </w:rPr>
        <w:t>”</w:t>
      </w:r>
    </w:p>
    <w:p w:rsidR="003D53BE" w:rsidRPr="00BA5B72" w:rsidRDefault="003D53BE" w:rsidP="00BA5B72">
      <w:pPr>
        <w:spacing w:line="360" w:lineRule="auto"/>
        <w:jc w:val="both"/>
        <w:rPr>
          <w:rFonts w:ascii="Times New Roman" w:hAnsi="Times New Roman"/>
          <w:b/>
          <w:sz w:val="24"/>
          <w:szCs w:val="24"/>
        </w:rPr>
      </w:pPr>
      <w:r w:rsidRPr="00BA5B72">
        <w:rPr>
          <w:rFonts w:ascii="Times New Roman" w:hAnsi="Times New Roman"/>
          <w:b/>
          <w:sz w:val="24"/>
          <w:szCs w:val="24"/>
        </w:rPr>
        <w:t>Conferir os descritores</w:t>
      </w:r>
    </w:p>
    <w:p w:rsidR="003D53BE" w:rsidRPr="00BA5B72" w:rsidRDefault="003D53BE" w:rsidP="00BA5B72">
      <w:pPr>
        <w:spacing w:line="360" w:lineRule="auto"/>
        <w:jc w:val="both"/>
        <w:rPr>
          <w:rStyle w:val="longtext"/>
          <w:rFonts w:ascii="Times New Roman" w:hAnsi="Times New Roman"/>
          <w:sz w:val="24"/>
          <w:szCs w:val="24"/>
          <w:shd w:val="clear" w:color="auto" w:fill="FFFFFF"/>
        </w:rPr>
      </w:pPr>
      <w:r w:rsidRPr="00BA5B72">
        <w:rPr>
          <w:rFonts w:ascii="Times New Roman" w:hAnsi="Times New Roman"/>
          <w:sz w:val="24"/>
          <w:szCs w:val="24"/>
        </w:rPr>
        <w:t>R: Os descritores foram retificados: “</w:t>
      </w:r>
      <w:r w:rsidRPr="00BA5B72">
        <w:rPr>
          <w:rFonts w:ascii="Times New Roman" w:hAnsi="Times New Roman"/>
          <w:b/>
          <w:color w:val="000000"/>
          <w:sz w:val="24"/>
          <w:szCs w:val="24"/>
        </w:rPr>
        <w:t xml:space="preserve">Palavras-chave: </w:t>
      </w:r>
      <w:r w:rsidRPr="00BA5B72">
        <w:rPr>
          <w:rFonts w:ascii="Times New Roman" w:hAnsi="Times New Roman"/>
          <w:color w:val="000000"/>
          <w:sz w:val="24"/>
          <w:szCs w:val="24"/>
          <w:highlight w:val="yellow"/>
        </w:rPr>
        <w:t>Eletromiografia, treinamento de força, força muscular, ativação muscular.</w:t>
      </w:r>
      <w:r w:rsidRPr="00BA5B72">
        <w:rPr>
          <w:rFonts w:ascii="Times New Roman" w:hAnsi="Times New Roman"/>
          <w:color w:val="000000"/>
          <w:sz w:val="24"/>
          <w:szCs w:val="24"/>
        </w:rPr>
        <w:t>” “</w:t>
      </w:r>
      <w:r w:rsidRPr="00BA5B72">
        <w:rPr>
          <w:rStyle w:val="longtext"/>
          <w:rFonts w:ascii="Times New Roman" w:hAnsi="Times New Roman"/>
          <w:b/>
          <w:sz w:val="24"/>
          <w:szCs w:val="24"/>
          <w:shd w:val="clear" w:color="auto" w:fill="FFFFFF"/>
        </w:rPr>
        <w:t>Keywords</w:t>
      </w:r>
      <w:r w:rsidRPr="00BA5B72">
        <w:rPr>
          <w:rStyle w:val="longtext"/>
          <w:rFonts w:ascii="Times New Roman" w:hAnsi="Times New Roman"/>
          <w:sz w:val="24"/>
          <w:szCs w:val="24"/>
          <w:shd w:val="clear" w:color="auto" w:fill="FFFFFF"/>
        </w:rPr>
        <w:t xml:space="preserve">: </w:t>
      </w:r>
      <w:r w:rsidRPr="00BA5B72">
        <w:rPr>
          <w:rStyle w:val="longtext"/>
          <w:rFonts w:ascii="Times New Roman" w:hAnsi="Times New Roman"/>
          <w:sz w:val="24"/>
          <w:szCs w:val="24"/>
          <w:shd w:val="clear" w:color="auto" w:fill="FFFFFF"/>
        </w:rPr>
        <w:t>Electromyography, resistance training, muscle strength, muscle activation,</w:t>
      </w:r>
      <w:r w:rsidRPr="00BA5B72">
        <w:rPr>
          <w:rStyle w:val="longtext"/>
          <w:rFonts w:ascii="Times New Roman" w:hAnsi="Times New Roman"/>
          <w:sz w:val="24"/>
          <w:szCs w:val="24"/>
          <w:shd w:val="clear" w:color="auto" w:fill="FFFFFF"/>
        </w:rPr>
        <w:t>”</w:t>
      </w:r>
    </w:p>
    <w:p w:rsidR="003D53BE" w:rsidRPr="00BA5B72" w:rsidRDefault="003D53BE" w:rsidP="00BA5B72">
      <w:pPr>
        <w:pStyle w:val="Textodecomentrio"/>
        <w:spacing w:line="360" w:lineRule="auto"/>
        <w:jc w:val="both"/>
        <w:rPr>
          <w:rFonts w:ascii="Times New Roman" w:hAnsi="Times New Roman"/>
          <w:b/>
          <w:sz w:val="24"/>
          <w:szCs w:val="24"/>
        </w:rPr>
      </w:pPr>
      <w:r w:rsidRPr="00BA5B72">
        <w:rPr>
          <w:rFonts w:ascii="Times New Roman" w:hAnsi="Times New Roman"/>
          <w:b/>
          <w:sz w:val="24"/>
          <w:szCs w:val="24"/>
        </w:rPr>
        <w:t xml:space="preserve">Os autores já utilizaram a sigla EMG anteriormente para representar a palavras </w:t>
      </w:r>
      <w:proofErr w:type="spellStart"/>
      <w:r w:rsidRPr="00BA5B72">
        <w:rPr>
          <w:rFonts w:ascii="Times New Roman" w:hAnsi="Times New Roman"/>
          <w:b/>
          <w:sz w:val="24"/>
          <w:szCs w:val="24"/>
        </w:rPr>
        <w:t>Eletromiográfica</w:t>
      </w:r>
      <w:proofErr w:type="spellEnd"/>
      <w:r w:rsidRPr="00BA5B72">
        <w:rPr>
          <w:rFonts w:ascii="Times New Roman" w:hAnsi="Times New Roman"/>
          <w:b/>
          <w:sz w:val="24"/>
          <w:szCs w:val="24"/>
        </w:rPr>
        <w:t>...</w:t>
      </w:r>
      <w:r w:rsidR="00BA5B72" w:rsidRPr="00BA5B72">
        <w:rPr>
          <w:rFonts w:ascii="Times New Roman" w:hAnsi="Times New Roman"/>
          <w:b/>
          <w:sz w:val="24"/>
          <w:szCs w:val="24"/>
          <w:lang w:val="pt-BR"/>
        </w:rPr>
        <w:t xml:space="preserve"> </w:t>
      </w:r>
      <w:r w:rsidRPr="00BA5B72">
        <w:rPr>
          <w:rFonts w:ascii="Times New Roman" w:hAnsi="Times New Roman"/>
          <w:b/>
          <w:sz w:val="24"/>
          <w:szCs w:val="24"/>
        </w:rPr>
        <w:t>Devem escolher se EMG significa Eletromiografia ou Eletromiográfica... Padronizar!!!</w:t>
      </w:r>
    </w:p>
    <w:p w:rsidR="003D53BE" w:rsidRPr="00BA5B72" w:rsidRDefault="003D53BE" w:rsidP="00BA5B72">
      <w:pPr>
        <w:spacing w:line="360" w:lineRule="auto"/>
        <w:jc w:val="both"/>
        <w:rPr>
          <w:rFonts w:ascii="Times New Roman" w:hAnsi="Times New Roman"/>
          <w:sz w:val="24"/>
          <w:szCs w:val="24"/>
        </w:rPr>
      </w:pPr>
      <w:r w:rsidRPr="00BA5B72">
        <w:rPr>
          <w:rFonts w:ascii="Times New Roman" w:hAnsi="Times New Roman"/>
          <w:sz w:val="24"/>
          <w:szCs w:val="24"/>
          <w:shd w:val="clear" w:color="auto" w:fill="EBEFF9"/>
        </w:rPr>
        <w:t xml:space="preserve">R: </w:t>
      </w:r>
      <w:r w:rsidRPr="00BA5B72">
        <w:rPr>
          <w:rFonts w:ascii="Times New Roman" w:hAnsi="Times New Roman"/>
          <w:sz w:val="24"/>
          <w:szCs w:val="24"/>
        </w:rPr>
        <w:t>Autor: A sigla EMG</w:t>
      </w:r>
      <w:r w:rsidR="004C1487">
        <w:rPr>
          <w:rFonts w:ascii="Times New Roman" w:hAnsi="Times New Roman"/>
          <w:sz w:val="24"/>
          <w:szCs w:val="24"/>
        </w:rPr>
        <w:t xml:space="preserve"> (</w:t>
      </w:r>
      <w:proofErr w:type="spellStart"/>
      <w:r w:rsidR="004C1487">
        <w:rPr>
          <w:rFonts w:ascii="Times New Roman" w:hAnsi="Times New Roman"/>
          <w:sz w:val="24"/>
          <w:szCs w:val="24"/>
        </w:rPr>
        <w:t>eletromiográfico</w:t>
      </w:r>
      <w:proofErr w:type="spellEnd"/>
      <w:r w:rsidR="004C1487">
        <w:rPr>
          <w:rFonts w:ascii="Times New Roman" w:hAnsi="Times New Roman"/>
          <w:sz w:val="24"/>
          <w:szCs w:val="24"/>
        </w:rPr>
        <w:t>)</w:t>
      </w:r>
      <w:r w:rsidRPr="00BA5B72">
        <w:rPr>
          <w:rFonts w:ascii="Times New Roman" w:hAnsi="Times New Roman"/>
          <w:sz w:val="24"/>
          <w:szCs w:val="24"/>
        </w:rPr>
        <w:t xml:space="preserve"> será utilizada para se referir ao sinal eletromiográfico.</w:t>
      </w:r>
    </w:p>
    <w:p w:rsidR="003D53BE" w:rsidRPr="00BA5B72" w:rsidRDefault="003D53BE" w:rsidP="00BA5B72">
      <w:pPr>
        <w:spacing w:line="360" w:lineRule="auto"/>
        <w:jc w:val="both"/>
        <w:rPr>
          <w:rFonts w:ascii="Times New Roman" w:hAnsi="Times New Roman"/>
          <w:b/>
          <w:sz w:val="24"/>
          <w:szCs w:val="24"/>
        </w:rPr>
      </w:pPr>
      <w:r w:rsidRPr="00BA5B72">
        <w:rPr>
          <w:rFonts w:ascii="Times New Roman" w:hAnsi="Times New Roman"/>
          <w:b/>
          <w:sz w:val="24"/>
          <w:szCs w:val="24"/>
        </w:rPr>
        <w:t xml:space="preserve">Revisar isso no texto... </w:t>
      </w:r>
      <w:proofErr w:type="gramStart"/>
      <w:r w:rsidRPr="00BA5B72">
        <w:rPr>
          <w:rFonts w:ascii="Times New Roman" w:hAnsi="Times New Roman"/>
          <w:b/>
          <w:sz w:val="24"/>
          <w:szCs w:val="24"/>
        </w:rPr>
        <w:t>sempre</w:t>
      </w:r>
      <w:proofErr w:type="gramEnd"/>
      <w:r w:rsidRPr="00BA5B72">
        <w:rPr>
          <w:rFonts w:ascii="Times New Roman" w:hAnsi="Times New Roman"/>
          <w:b/>
          <w:sz w:val="24"/>
          <w:szCs w:val="24"/>
        </w:rPr>
        <w:t xml:space="preserve"> que for falar agonista e antagosnista, inserir a palavra músculo anteriormente.</w:t>
      </w:r>
    </w:p>
    <w:p w:rsidR="003D53BE" w:rsidRPr="00BA5B72" w:rsidRDefault="003D53BE" w:rsidP="00BA5B72">
      <w:pPr>
        <w:spacing w:line="360" w:lineRule="auto"/>
        <w:jc w:val="both"/>
        <w:rPr>
          <w:rFonts w:ascii="Times New Roman" w:hAnsi="Times New Roman"/>
          <w:sz w:val="24"/>
          <w:szCs w:val="24"/>
        </w:rPr>
      </w:pPr>
      <w:r w:rsidRPr="00BA5B72">
        <w:rPr>
          <w:rFonts w:ascii="Times New Roman" w:hAnsi="Times New Roman"/>
          <w:sz w:val="24"/>
          <w:szCs w:val="24"/>
        </w:rPr>
        <w:t>R: Autor: solicitação foi adotada ao longo de texto.</w:t>
      </w:r>
    </w:p>
    <w:p w:rsidR="003D53BE" w:rsidRPr="00BA5B72" w:rsidRDefault="003D53BE" w:rsidP="00BA5B72">
      <w:pPr>
        <w:pStyle w:val="Textodecomentrio"/>
        <w:spacing w:line="360" w:lineRule="auto"/>
        <w:jc w:val="both"/>
        <w:rPr>
          <w:rFonts w:ascii="Times New Roman" w:hAnsi="Times New Roman"/>
          <w:b/>
          <w:sz w:val="24"/>
          <w:szCs w:val="24"/>
          <w:lang w:val="pt-BR"/>
        </w:rPr>
      </w:pPr>
      <w:r w:rsidRPr="00BA5B72">
        <w:rPr>
          <w:rFonts w:ascii="Times New Roman" w:hAnsi="Times New Roman"/>
          <w:b/>
          <w:sz w:val="24"/>
          <w:szCs w:val="24"/>
        </w:rPr>
        <w:t>A referência 12 não pode ser inserida nessa frase e na próxima. Definir em que situação ela se encaixa.</w:t>
      </w:r>
      <w:r w:rsidRPr="00BA5B72">
        <w:rPr>
          <w:rFonts w:ascii="Times New Roman" w:hAnsi="Times New Roman"/>
          <w:b/>
          <w:sz w:val="24"/>
          <w:szCs w:val="24"/>
          <w:lang w:val="pt-BR"/>
        </w:rPr>
        <w:t xml:space="preserve"> </w:t>
      </w:r>
      <w:r w:rsidRPr="00BA5B72">
        <w:rPr>
          <w:rFonts w:ascii="Times New Roman" w:hAnsi="Times New Roman"/>
          <w:b/>
          <w:sz w:val="24"/>
          <w:szCs w:val="24"/>
        </w:rPr>
        <w:t>Aqui vocês informam que não houve controle da carga e velocidade.</w:t>
      </w:r>
      <w:r w:rsidRPr="00BA5B72">
        <w:rPr>
          <w:rFonts w:ascii="Times New Roman" w:hAnsi="Times New Roman"/>
          <w:b/>
          <w:sz w:val="24"/>
          <w:szCs w:val="24"/>
          <w:lang w:val="pt-BR"/>
        </w:rPr>
        <w:t xml:space="preserve"> </w:t>
      </w:r>
      <w:r w:rsidRPr="00BA5B72">
        <w:rPr>
          <w:rFonts w:ascii="Times New Roman" w:hAnsi="Times New Roman"/>
          <w:b/>
          <w:sz w:val="24"/>
          <w:szCs w:val="24"/>
        </w:rPr>
        <w:t>Na frase abaixo, a referência indica que o estudo utilizou o isocinético (que justamente controla velocidade e carga).</w:t>
      </w:r>
      <w:r w:rsidRPr="00BA5B72">
        <w:rPr>
          <w:rFonts w:ascii="Times New Roman" w:hAnsi="Times New Roman"/>
          <w:b/>
          <w:sz w:val="24"/>
          <w:szCs w:val="24"/>
          <w:lang w:val="pt-BR"/>
        </w:rPr>
        <w:t xml:space="preserve"> </w:t>
      </w:r>
      <w:r w:rsidRPr="00BA5B72">
        <w:rPr>
          <w:rFonts w:ascii="Times New Roman" w:hAnsi="Times New Roman"/>
          <w:b/>
          <w:sz w:val="24"/>
          <w:szCs w:val="24"/>
        </w:rPr>
        <w:t>Rever o uso dessa referência!</w:t>
      </w:r>
    </w:p>
    <w:p w:rsidR="003D53BE" w:rsidRPr="00BA5B72" w:rsidRDefault="003D53BE"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rPr>
        <w:t xml:space="preserve">R: Autor: Nesse caso, acreditamos que a inserção da referência é pertinente, pois Sandberg </w:t>
      </w:r>
      <w:proofErr w:type="gramStart"/>
      <w:r w:rsidRPr="00BA5B72">
        <w:rPr>
          <w:rFonts w:ascii="Times New Roman" w:hAnsi="Times New Roman"/>
          <w:sz w:val="24"/>
          <w:szCs w:val="24"/>
        </w:rPr>
        <w:t>et</w:t>
      </w:r>
      <w:proofErr w:type="gramEnd"/>
      <w:r w:rsidRPr="00BA5B72">
        <w:rPr>
          <w:rFonts w:ascii="Times New Roman" w:hAnsi="Times New Roman"/>
          <w:sz w:val="24"/>
          <w:szCs w:val="24"/>
        </w:rPr>
        <w:t xml:space="preserve"> al. avaliaram o efeito do alongamento  nos antagonistas sobre o desempenho de torque extensor isocinético em diferentes velocidades. </w:t>
      </w:r>
      <w:r w:rsidRPr="00BA5B72">
        <w:rPr>
          <w:rFonts w:ascii="Times New Roman" w:hAnsi="Times New Roman"/>
          <w:sz w:val="24"/>
          <w:szCs w:val="24"/>
          <w:highlight w:val="yellow"/>
        </w:rPr>
        <w:t xml:space="preserve">Destaca-se, que em estudos prévios que investigaram os efeitos potenciais da pré-ativação dos músculos antagonistas, apresentaram diferenças metodológicas significativas como, variações na velocidade de execução dos exercícios, pré-ativação através de exercícios de alongamento, e comparação entre diferentes manifestações de força, limitando assim, a comparação entre os </w:t>
      </w:r>
      <w:proofErr w:type="gramStart"/>
      <w:r w:rsidRPr="00BA5B72">
        <w:rPr>
          <w:rFonts w:ascii="Times New Roman" w:hAnsi="Times New Roman"/>
          <w:sz w:val="24"/>
          <w:szCs w:val="24"/>
          <w:highlight w:val="yellow"/>
        </w:rPr>
        <w:t>estudos</w:t>
      </w:r>
      <w:r w:rsidRPr="00BA5B72">
        <w:rPr>
          <w:rFonts w:ascii="Times New Roman" w:hAnsi="Times New Roman"/>
          <w:sz w:val="24"/>
          <w:szCs w:val="24"/>
          <w:highlight w:val="yellow"/>
          <w:vertAlign w:val="superscript"/>
        </w:rPr>
        <w:t>4,</w:t>
      </w:r>
      <w:proofErr w:type="gramEnd"/>
      <w:r w:rsidRPr="00BA5B72">
        <w:rPr>
          <w:rFonts w:ascii="Times New Roman" w:hAnsi="Times New Roman"/>
          <w:sz w:val="24"/>
          <w:szCs w:val="24"/>
          <w:highlight w:val="yellow"/>
          <w:vertAlign w:val="superscript"/>
        </w:rPr>
        <w:t>12</w:t>
      </w:r>
      <w:r w:rsidRPr="00BA5B72">
        <w:rPr>
          <w:rFonts w:ascii="Times New Roman" w:hAnsi="Times New Roman"/>
          <w:sz w:val="24"/>
          <w:szCs w:val="24"/>
          <w:highlight w:val="yellow"/>
        </w:rPr>
        <w:t xml:space="preserve">. </w:t>
      </w:r>
    </w:p>
    <w:p w:rsidR="003D53BE" w:rsidRPr="00BA5B72" w:rsidRDefault="003D53BE" w:rsidP="00BA5B72">
      <w:pPr>
        <w:pStyle w:val="Textodecomentrio"/>
        <w:spacing w:line="360" w:lineRule="auto"/>
        <w:jc w:val="both"/>
        <w:rPr>
          <w:rFonts w:ascii="Times New Roman" w:hAnsi="Times New Roman"/>
          <w:sz w:val="24"/>
          <w:szCs w:val="24"/>
          <w:lang w:val="pt-BR"/>
        </w:rPr>
      </w:pPr>
      <w:r w:rsidRPr="00BA5B72">
        <w:rPr>
          <w:rFonts w:ascii="Times New Roman" w:hAnsi="Times New Roman"/>
          <w:sz w:val="24"/>
          <w:szCs w:val="24"/>
          <w:highlight w:val="yellow"/>
        </w:rPr>
        <w:lastRenderedPageBreak/>
        <w:t>Neste contexto, são escassos na literatura científica, estudos que investigaram a eficácia (VTT) e eficiência durante PAA comparado ao MT. Destaca-se que em estudos prévios, os efeitos da pré-ativação dos antagonistas foram avaliados através de séries simples e em aparelhos isocinéticos</w:t>
      </w:r>
      <w:r w:rsidRPr="00BA5B72">
        <w:rPr>
          <w:rFonts w:ascii="Times New Roman" w:hAnsi="Times New Roman"/>
          <w:sz w:val="24"/>
          <w:szCs w:val="24"/>
          <w:highlight w:val="yellow"/>
          <w:vertAlign w:val="superscript"/>
        </w:rPr>
        <w:t>5,7,12</w:t>
      </w:r>
      <w:r w:rsidRPr="00BA5B72">
        <w:rPr>
          <w:rFonts w:ascii="Times New Roman" w:hAnsi="Times New Roman"/>
          <w:sz w:val="24"/>
          <w:szCs w:val="24"/>
          <w:highlight w:val="yellow"/>
        </w:rPr>
        <w:t>,</w:t>
      </w:r>
    </w:p>
    <w:p w:rsidR="00915DA5" w:rsidRPr="00BA5B72" w:rsidRDefault="00915DA5" w:rsidP="00BA5B72">
      <w:pPr>
        <w:pStyle w:val="Textodecomentrio"/>
        <w:spacing w:line="360" w:lineRule="auto"/>
        <w:jc w:val="both"/>
        <w:rPr>
          <w:rFonts w:ascii="Times New Roman" w:hAnsi="Times New Roman"/>
          <w:b/>
          <w:sz w:val="24"/>
          <w:szCs w:val="24"/>
          <w:lang w:val="pt-BR"/>
        </w:rPr>
      </w:pPr>
      <w:r w:rsidRPr="00BA5B72">
        <w:rPr>
          <w:rFonts w:ascii="Times New Roman" w:hAnsi="Times New Roman"/>
          <w:b/>
          <w:sz w:val="24"/>
          <w:szCs w:val="24"/>
        </w:rPr>
        <w:t>Como foi definida a amostra?</w:t>
      </w:r>
      <w:r w:rsidRPr="00BA5B72">
        <w:rPr>
          <w:rFonts w:ascii="Times New Roman" w:hAnsi="Times New Roman"/>
          <w:b/>
          <w:sz w:val="24"/>
          <w:szCs w:val="24"/>
          <w:lang w:val="pt-BR"/>
        </w:rPr>
        <w:t xml:space="preserve"> </w:t>
      </w:r>
      <w:r w:rsidRPr="00BA5B72">
        <w:rPr>
          <w:rFonts w:ascii="Times New Roman" w:hAnsi="Times New Roman"/>
          <w:b/>
          <w:sz w:val="24"/>
          <w:szCs w:val="24"/>
        </w:rPr>
        <w:t>Por pelo menos quanto tempo?</w:t>
      </w:r>
    </w:p>
    <w:p w:rsidR="00915DA5" w:rsidRPr="00BA5B72" w:rsidRDefault="00915DA5" w:rsidP="00BA5B72">
      <w:pPr>
        <w:pStyle w:val="Textodecomentrio"/>
        <w:spacing w:line="360" w:lineRule="auto"/>
        <w:jc w:val="both"/>
        <w:rPr>
          <w:rFonts w:ascii="Times New Roman" w:hAnsi="Times New Roman"/>
          <w:color w:val="000000"/>
          <w:sz w:val="24"/>
          <w:szCs w:val="24"/>
          <w:lang w:val="pt-BR"/>
        </w:rPr>
      </w:pPr>
      <w:r w:rsidRPr="00BA5B72">
        <w:rPr>
          <w:rFonts w:ascii="Times New Roman" w:hAnsi="Times New Roman"/>
          <w:color w:val="000000"/>
          <w:sz w:val="24"/>
          <w:szCs w:val="24"/>
        </w:rPr>
        <w:t xml:space="preserve">Participaram do estudo 10 sujeitos (22,4 ± 0,9 anos de idade, 173 ± 5,2 cm, 74,8 ± 7,8kg, 13,1 ± 2,3% gordura corporal)  com </w:t>
      </w:r>
      <w:r w:rsidRPr="00BA5B72">
        <w:rPr>
          <w:rFonts w:ascii="Times New Roman" w:hAnsi="Times New Roman"/>
          <w:color w:val="000000"/>
          <w:sz w:val="24"/>
          <w:szCs w:val="24"/>
          <w:highlight w:val="yellow"/>
        </w:rPr>
        <w:t>experiência prévia em TF (2,8 ± 0,9 anos)</w:t>
      </w:r>
      <w:r w:rsidRPr="00BA5B72">
        <w:rPr>
          <w:rFonts w:ascii="Times New Roman" w:hAnsi="Times New Roman"/>
          <w:color w:val="000000"/>
          <w:sz w:val="24"/>
          <w:szCs w:val="24"/>
        </w:rPr>
        <w:t xml:space="preserve">. </w:t>
      </w:r>
      <w:r w:rsidRPr="00BA5B72">
        <w:rPr>
          <w:rFonts w:ascii="Times New Roman" w:hAnsi="Times New Roman"/>
          <w:color w:val="000000"/>
          <w:sz w:val="24"/>
          <w:szCs w:val="24"/>
          <w:highlight w:val="yellow"/>
        </w:rPr>
        <w:t>A amostra foi selecionada de forma não-probabilística, no qual foram selecionados voluntários que se adequaram aos critérios de inclusão e exclusão pré-estipulados.</w:t>
      </w:r>
    </w:p>
    <w:p w:rsidR="00915DA5" w:rsidRPr="00BA5B72" w:rsidRDefault="00915DA5" w:rsidP="00BA5B72">
      <w:pPr>
        <w:pStyle w:val="Textodecomentrio"/>
        <w:spacing w:line="360" w:lineRule="auto"/>
        <w:jc w:val="both"/>
        <w:rPr>
          <w:rFonts w:ascii="Times New Roman" w:hAnsi="Times New Roman"/>
          <w:b/>
          <w:sz w:val="24"/>
          <w:szCs w:val="24"/>
          <w:lang w:val="pt-BR"/>
        </w:rPr>
      </w:pPr>
      <w:r w:rsidRPr="00BA5B72">
        <w:rPr>
          <w:rFonts w:ascii="Times New Roman" w:hAnsi="Times New Roman"/>
          <w:b/>
          <w:sz w:val="24"/>
          <w:szCs w:val="24"/>
        </w:rPr>
        <w:t>Não seriam Critérios de inclusão? Não apresentar ... PAR-Q positivo, não ter histórico ...Rever conceito de critério de exclusão... Como pode o sujeito ser excluído do estudo, se o mesmo nem entrou?</w:t>
      </w:r>
      <w:r w:rsidRPr="00BA5B72">
        <w:rPr>
          <w:rFonts w:ascii="Times New Roman" w:hAnsi="Times New Roman"/>
          <w:b/>
          <w:sz w:val="24"/>
          <w:szCs w:val="24"/>
          <w:lang w:val="pt-BR"/>
        </w:rPr>
        <w:t xml:space="preserve"> </w:t>
      </w:r>
      <w:r w:rsidRPr="00BA5B72">
        <w:rPr>
          <w:rFonts w:ascii="Times New Roman" w:hAnsi="Times New Roman"/>
          <w:b/>
          <w:sz w:val="24"/>
          <w:szCs w:val="24"/>
        </w:rPr>
        <w:t>Entendo que seus critérios de exclusão seriam: sujeito não conseguir terminar o protocolo experimental,  ter feito uso de algum medicamento ou recurso ergogênico no período compreendido entre o 10RM e o treinamento.... ter treinado durante o período ou x horas antes das coletas...</w:t>
      </w:r>
    </w:p>
    <w:p w:rsidR="00915DA5" w:rsidRPr="00BA5B72" w:rsidRDefault="00915DA5" w:rsidP="00BA5B72">
      <w:pPr>
        <w:pStyle w:val="Textodecomentrio"/>
        <w:spacing w:line="360" w:lineRule="auto"/>
        <w:jc w:val="both"/>
        <w:rPr>
          <w:rFonts w:ascii="Times New Roman" w:hAnsi="Times New Roman"/>
          <w:color w:val="000000"/>
          <w:sz w:val="24"/>
          <w:szCs w:val="24"/>
          <w:lang w:val="pt-BR"/>
        </w:rPr>
      </w:pPr>
      <w:r w:rsidRPr="00BA5B72">
        <w:rPr>
          <w:rFonts w:ascii="Times New Roman" w:hAnsi="Times New Roman"/>
          <w:sz w:val="24"/>
          <w:szCs w:val="24"/>
          <w:lang w:val="pt-BR"/>
        </w:rPr>
        <w:t>R:</w:t>
      </w:r>
      <w:r w:rsidRPr="00BA5B72">
        <w:rPr>
          <w:rFonts w:ascii="Times New Roman" w:hAnsi="Times New Roman"/>
          <w:color w:val="000000"/>
          <w:sz w:val="24"/>
          <w:szCs w:val="24"/>
          <w:highlight w:val="yellow"/>
        </w:rPr>
        <w:t xml:space="preserve"> A amostra foi selecionada de forma não-probabilística, no qual foram selecionados voluntários que se adequaram aos critérios de inclusão e exclusão pré-estipulados.</w:t>
      </w:r>
      <w:r w:rsidRPr="00BA5B72">
        <w:rPr>
          <w:rFonts w:ascii="Times New Roman" w:hAnsi="Times New Roman"/>
          <w:color w:val="000000"/>
          <w:sz w:val="24"/>
          <w:szCs w:val="24"/>
        </w:rPr>
        <w:t xml:space="preserve"> Os participantes treinavam em média de 60-70 minutos por sessão, realizando de 3 a 4 sessões por semana, utilizando cargas entre 10-15 repetições máximas (RM) e intervalos de recuperação entre 1 e 2 minutos entre as séries e exercícios. </w:t>
      </w:r>
      <w:r w:rsidRPr="00BA5B72">
        <w:rPr>
          <w:rFonts w:ascii="Times New Roman" w:hAnsi="Times New Roman"/>
          <w:color w:val="000000"/>
          <w:sz w:val="24"/>
          <w:szCs w:val="24"/>
          <w:highlight w:val="yellow"/>
        </w:rPr>
        <w:t>Como critérios de inclusão adotaram-se: não apresentar questionário PAR-Q positivo, não ter histórico de lesões osteomioarticulares nas articulações do ombro e cotovelo. Como critérios de exclusão adotaram-se: não concluir os protocolos experimentais, ter utilizado qualquer medicação ou recurso ergogênicos durante o período de testes, bem como, realizar sessões de treinamento entre 24h e 28h antes dos testes.</w:t>
      </w:r>
      <w:r w:rsidRPr="00BA5B72">
        <w:rPr>
          <w:rFonts w:ascii="Times New Roman" w:hAnsi="Times New Roman"/>
          <w:color w:val="000000"/>
          <w:sz w:val="24"/>
          <w:szCs w:val="24"/>
        </w:rPr>
        <w:t xml:space="preserve"> O projeto foi aprovado pelo Comitê de Ética em Pesquisa da Universidade sob o n°: 003/2011. Todos os indivíduos assinaram o Termo de Consentimento Livre e Esclarecido, conforme a resolução 466/2012 do Conselho Nacional de Saúde</w:t>
      </w:r>
      <w:r w:rsidRPr="00BA5B72">
        <w:rPr>
          <w:rFonts w:ascii="Times New Roman" w:hAnsi="Times New Roman"/>
          <w:color w:val="000000"/>
          <w:sz w:val="24"/>
          <w:szCs w:val="24"/>
          <w:vertAlign w:val="superscript"/>
        </w:rPr>
        <w:t>13</w:t>
      </w:r>
      <w:r w:rsidRPr="00BA5B72">
        <w:rPr>
          <w:rFonts w:ascii="Times New Roman" w:hAnsi="Times New Roman"/>
          <w:color w:val="000000"/>
          <w:sz w:val="24"/>
          <w:szCs w:val="24"/>
        </w:rPr>
        <w:t>.</w:t>
      </w:r>
    </w:p>
    <w:p w:rsidR="00915DA5" w:rsidRPr="00BA5B72" w:rsidRDefault="00915DA5" w:rsidP="00BA5B72">
      <w:pPr>
        <w:pStyle w:val="Textodecomentrio"/>
        <w:spacing w:line="360" w:lineRule="auto"/>
        <w:jc w:val="both"/>
        <w:rPr>
          <w:rFonts w:ascii="Times New Roman" w:hAnsi="Times New Roman"/>
          <w:b/>
          <w:sz w:val="24"/>
          <w:szCs w:val="24"/>
          <w:lang w:val="pt-BR"/>
        </w:rPr>
      </w:pPr>
      <w:r w:rsidRPr="00BA5B72">
        <w:rPr>
          <w:rFonts w:ascii="Times New Roman" w:hAnsi="Times New Roman"/>
          <w:b/>
          <w:sz w:val="24"/>
          <w:szCs w:val="24"/>
        </w:rPr>
        <w:t>Informar se os sujeitos praticaram ou não qualquer exercício físico no intervalo entre RM e as duas sessões experimentais.</w:t>
      </w:r>
    </w:p>
    <w:p w:rsidR="00915DA5" w:rsidRPr="00BA5B72" w:rsidRDefault="00915DA5" w:rsidP="00BA5B72">
      <w:pPr>
        <w:pStyle w:val="Textodecomentrio"/>
        <w:spacing w:line="360" w:lineRule="auto"/>
        <w:jc w:val="both"/>
        <w:rPr>
          <w:rFonts w:ascii="Times New Roman" w:hAnsi="Times New Roman"/>
          <w:color w:val="000000"/>
          <w:sz w:val="24"/>
          <w:szCs w:val="24"/>
          <w:lang w:val="pt-BR"/>
        </w:rPr>
      </w:pPr>
      <w:r w:rsidRPr="00BA5B72">
        <w:rPr>
          <w:rFonts w:ascii="Times New Roman" w:hAnsi="Times New Roman"/>
          <w:sz w:val="24"/>
          <w:szCs w:val="24"/>
          <w:lang w:val="pt-BR"/>
        </w:rPr>
        <w:t>R: “</w:t>
      </w:r>
      <w:r w:rsidRPr="00BA5B72">
        <w:rPr>
          <w:rFonts w:ascii="Times New Roman" w:hAnsi="Times New Roman"/>
          <w:color w:val="000000"/>
          <w:sz w:val="24"/>
          <w:szCs w:val="24"/>
        </w:rPr>
        <w:t xml:space="preserve">Durante o exercício de RA, registrou-se o sinal EMG dos músculos latíssimo do dorso (LD), bíceps braquial (BB), peitoral maior porção clavicular (PMC) e tríceps braquial cabeça lateral (TBL). </w:t>
      </w:r>
      <w:r w:rsidRPr="00BA5B72">
        <w:rPr>
          <w:rFonts w:ascii="Times New Roman" w:hAnsi="Times New Roman"/>
          <w:color w:val="000000"/>
          <w:sz w:val="24"/>
          <w:szCs w:val="24"/>
          <w:highlight w:val="yellow"/>
        </w:rPr>
        <w:t>Os participantes foram orientados a não realizar exercícios no período de 24-48h antes dos protocolos experimentais.</w:t>
      </w:r>
      <w:r w:rsidRPr="00BA5B72">
        <w:rPr>
          <w:rFonts w:ascii="Times New Roman" w:hAnsi="Times New Roman"/>
          <w:color w:val="000000"/>
          <w:sz w:val="24"/>
          <w:szCs w:val="24"/>
          <w:lang w:val="pt-BR"/>
        </w:rPr>
        <w:t>”</w:t>
      </w:r>
    </w:p>
    <w:p w:rsidR="00641632" w:rsidRPr="00BA5B72" w:rsidRDefault="00641632" w:rsidP="00BA5B72">
      <w:pPr>
        <w:pStyle w:val="Textodecomentrio"/>
        <w:spacing w:line="360" w:lineRule="auto"/>
        <w:jc w:val="both"/>
        <w:rPr>
          <w:rFonts w:ascii="Times New Roman" w:hAnsi="Times New Roman"/>
          <w:b/>
          <w:sz w:val="24"/>
          <w:szCs w:val="24"/>
          <w:lang w:val="en-US"/>
        </w:rPr>
      </w:pPr>
      <w:r w:rsidRPr="00BA5B72">
        <w:rPr>
          <w:rFonts w:ascii="Times New Roman" w:hAnsi="Times New Roman"/>
          <w:b/>
          <w:sz w:val="24"/>
          <w:szCs w:val="24"/>
        </w:rPr>
        <w:lastRenderedPageBreak/>
        <w:t>Já que não foi feita a avaliação da confiabilidade dessa medida, inserir referências que apontem quais são os níveis de variabilidade desse sinal.</w:t>
      </w:r>
    </w:p>
    <w:p w:rsidR="00641632" w:rsidRPr="00BA5B72" w:rsidRDefault="00641632" w:rsidP="00BA5B72">
      <w:pPr>
        <w:pStyle w:val="Textodecomentrio"/>
        <w:spacing w:line="360" w:lineRule="auto"/>
        <w:jc w:val="both"/>
        <w:rPr>
          <w:rFonts w:ascii="Times New Roman" w:hAnsi="Times New Roman"/>
          <w:sz w:val="24"/>
          <w:szCs w:val="24"/>
          <w:lang w:val="pt-BR"/>
        </w:rPr>
      </w:pPr>
      <w:r w:rsidRPr="00BA5B72">
        <w:rPr>
          <w:rFonts w:ascii="Times New Roman" w:hAnsi="Times New Roman"/>
          <w:sz w:val="24"/>
          <w:szCs w:val="24"/>
          <w:lang w:val="pt-BR"/>
        </w:rPr>
        <w:t xml:space="preserve">Autor: O CCI das medidas de CIVM do sinal EMG realizados nas duas primeiras semanas de testes: </w:t>
      </w:r>
      <w:r w:rsidRPr="00BA5B72">
        <w:rPr>
          <w:rFonts w:ascii="Times New Roman" w:hAnsi="Times New Roman"/>
          <w:sz w:val="24"/>
          <w:szCs w:val="24"/>
          <w:highlight w:val="yellow"/>
        </w:rPr>
        <w:t>Para as medidas de EMG os CCI para cada músculo foram LD = 0,89, PMC = 0,91, BB = 0,92 e TBL = 0,90 realizadas durante as CIVM realizadas nas duas primeiras sessões de testes</w:t>
      </w:r>
      <w:r w:rsidRPr="00BA5B72">
        <w:rPr>
          <w:rFonts w:ascii="Times New Roman" w:hAnsi="Times New Roman"/>
          <w:sz w:val="24"/>
          <w:szCs w:val="24"/>
        </w:rPr>
        <w:t xml:space="preserve">.  </w:t>
      </w:r>
      <w:r w:rsidRPr="00BA5B72">
        <w:rPr>
          <w:rFonts w:ascii="Times New Roman" w:hAnsi="Times New Roman"/>
          <w:sz w:val="24"/>
          <w:szCs w:val="24"/>
          <w:lang w:val="pt-BR"/>
        </w:rPr>
        <w:t xml:space="preserve"> </w:t>
      </w:r>
    </w:p>
    <w:p w:rsidR="00641632" w:rsidRPr="00BA5B72" w:rsidRDefault="00641632" w:rsidP="00BA5B72">
      <w:pPr>
        <w:pStyle w:val="Textodecomentrio"/>
        <w:spacing w:line="360" w:lineRule="auto"/>
        <w:jc w:val="both"/>
        <w:rPr>
          <w:rFonts w:ascii="Times New Roman" w:hAnsi="Times New Roman"/>
          <w:b/>
          <w:sz w:val="24"/>
          <w:szCs w:val="24"/>
        </w:rPr>
      </w:pPr>
      <w:r w:rsidRPr="00BA5B72">
        <w:rPr>
          <w:rFonts w:ascii="Times New Roman" w:hAnsi="Times New Roman"/>
          <w:b/>
          <w:sz w:val="24"/>
          <w:szCs w:val="24"/>
        </w:rPr>
        <w:t xml:space="preserve">A análise mais indicada seria </w:t>
      </w:r>
      <w:proofErr w:type="spellStart"/>
      <w:r w:rsidRPr="00BA5B72">
        <w:rPr>
          <w:rFonts w:ascii="Times New Roman" w:hAnsi="Times New Roman"/>
          <w:b/>
          <w:sz w:val="24"/>
          <w:szCs w:val="24"/>
        </w:rPr>
        <w:t>two-way</w:t>
      </w:r>
      <w:proofErr w:type="spellEnd"/>
      <w:r w:rsidRPr="00BA5B72">
        <w:rPr>
          <w:rFonts w:ascii="Times New Roman" w:hAnsi="Times New Roman"/>
          <w:b/>
          <w:sz w:val="24"/>
          <w:szCs w:val="24"/>
        </w:rPr>
        <w:t xml:space="preserve"> MANOVA com medidas repetidas.</w:t>
      </w:r>
      <w:r w:rsidR="00BA5B72" w:rsidRPr="00BA5B72">
        <w:rPr>
          <w:rFonts w:ascii="Times New Roman" w:hAnsi="Times New Roman"/>
          <w:b/>
          <w:sz w:val="24"/>
          <w:szCs w:val="24"/>
          <w:lang w:val="pt-BR"/>
        </w:rPr>
        <w:t xml:space="preserve"> </w:t>
      </w:r>
      <w:r w:rsidRPr="00BA5B72">
        <w:rPr>
          <w:rFonts w:ascii="Times New Roman" w:hAnsi="Times New Roman"/>
          <w:b/>
          <w:sz w:val="24"/>
          <w:szCs w:val="24"/>
        </w:rPr>
        <w:t>Além disso, por se tratar de um estudo com amostra relativamente pequena, seria interessante a inserção do cálculo do tamanho do efeito.</w:t>
      </w:r>
    </w:p>
    <w:p w:rsidR="00641632" w:rsidRPr="00BA5B72" w:rsidRDefault="00641632" w:rsidP="00BA5B72">
      <w:pPr>
        <w:pStyle w:val="Textodecomentrio"/>
        <w:spacing w:line="360" w:lineRule="auto"/>
        <w:jc w:val="both"/>
        <w:rPr>
          <w:rFonts w:ascii="Times New Roman" w:hAnsi="Times New Roman"/>
          <w:sz w:val="24"/>
          <w:szCs w:val="24"/>
          <w:lang w:val="pt-BR"/>
        </w:rPr>
      </w:pPr>
      <w:r w:rsidRPr="00BA5B72">
        <w:rPr>
          <w:rFonts w:ascii="Times New Roman" w:hAnsi="Times New Roman"/>
          <w:sz w:val="24"/>
          <w:szCs w:val="24"/>
          <w:lang w:val="pt-BR"/>
        </w:rPr>
        <w:t xml:space="preserve">Prezado revisor, consideramos o ANOVA </w:t>
      </w:r>
      <w:proofErr w:type="spellStart"/>
      <w:r w:rsidRPr="00BA5B72">
        <w:rPr>
          <w:rFonts w:ascii="Times New Roman" w:hAnsi="Times New Roman"/>
          <w:sz w:val="24"/>
          <w:szCs w:val="24"/>
          <w:lang w:val="pt-BR"/>
        </w:rPr>
        <w:t>two-way</w:t>
      </w:r>
      <w:proofErr w:type="spellEnd"/>
      <w:r w:rsidRPr="00BA5B72">
        <w:rPr>
          <w:rFonts w:ascii="Times New Roman" w:hAnsi="Times New Roman"/>
          <w:sz w:val="24"/>
          <w:szCs w:val="24"/>
          <w:lang w:val="pt-BR"/>
        </w:rPr>
        <w:t xml:space="preserve"> mais apropriado para </w:t>
      </w:r>
      <w:proofErr w:type="gramStart"/>
      <w:r w:rsidRPr="00BA5B72">
        <w:rPr>
          <w:rFonts w:ascii="Times New Roman" w:hAnsi="Times New Roman"/>
          <w:sz w:val="24"/>
          <w:szCs w:val="24"/>
          <w:lang w:val="pt-BR"/>
        </w:rPr>
        <w:t>a analise</w:t>
      </w:r>
      <w:proofErr w:type="gramEnd"/>
      <w:r w:rsidRPr="00BA5B72">
        <w:rPr>
          <w:rFonts w:ascii="Times New Roman" w:hAnsi="Times New Roman"/>
          <w:sz w:val="24"/>
          <w:szCs w:val="24"/>
          <w:lang w:val="pt-BR"/>
        </w:rPr>
        <w:t xml:space="preserve"> inferencial no presente estudo. Considerando o que o teste de normalidade, classificou as variáveis como </w:t>
      </w:r>
      <w:r w:rsidR="00BA5B72" w:rsidRPr="00BA5B72">
        <w:rPr>
          <w:rFonts w:ascii="Times New Roman" w:hAnsi="Times New Roman"/>
          <w:sz w:val="24"/>
          <w:szCs w:val="24"/>
          <w:lang w:val="pt-BR"/>
        </w:rPr>
        <w:t>paramétricas</w:t>
      </w:r>
      <w:r w:rsidRPr="00BA5B72">
        <w:rPr>
          <w:rFonts w:ascii="Times New Roman" w:hAnsi="Times New Roman"/>
          <w:sz w:val="24"/>
          <w:szCs w:val="24"/>
          <w:lang w:val="pt-BR"/>
        </w:rPr>
        <w:t>, e foram avaliadas medidas repetidas de um mesmo grupo,</w:t>
      </w:r>
      <w:proofErr w:type="gramStart"/>
      <w:r w:rsidRPr="00BA5B72">
        <w:rPr>
          <w:rFonts w:ascii="Times New Roman" w:hAnsi="Times New Roman"/>
          <w:sz w:val="24"/>
          <w:szCs w:val="24"/>
          <w:lang w:val="pt-BR"/>
        </w:rPr>
        <w:t xml:space="preserve">  </w:t>
      </w:r>
      <w:proofErr w:type="gramEnd"/>
      <w:r w:rsidRPr="00BA5B72">
        <w:rPr>
          <w:rFonts w:ascii="Times New Roman" w:hAnsi="Times New Roman"/>
          <w:sz w:val="24"/>
          <w:szCs w:val="24"/>
          <w:lang w:val="pt-BR"/>
        </w:rPr>
        <w:t>através de duas entradas. Os efeitos e interações entre protocolos e séries foram adicionados, com seus respectivos valores de p. e F, conforme foi solicitado.</w:t>
      </w:r>
    </w:p>
    <w:p w:rsidR="00641632" w:rsidRPr="00BA5B72" w:rsidRDefault="00641632" w:rsidP="00BA5B72">
      <w:pPr>
        <w:pStyle w:val="Textodecomentrio"/>
        <w:spacing w:line="360" w:lineRule="auto"/>
        <w:jc w:val="both"/>
        <w:rPr>
          <w:rFonts w:ascii="Times New Roman" w:hAnsi="Times New Roman"/>
          <w:b/>
          <w:sz w:val="24"/>
          <w:szCs w:val="24"/>
          <w:lang w:val="pt-BR"/>
        </w:rPr>
      </w:pPr>
      <w:r w:rsidRPr="00BA5B72">
        <w:rPr>
          <w:rFonts w:ascii="Times New Roman" w:hAnsi="Times New Roman"/>
          <w:b/>
          <w:sz w:val="24"/>
          <w:szCs w:val="24"/>
        </w:rPr>
        <w:t>Necessária apresentação dos valores de F e F crítico e o p da MANOVA.</w:t>
      </w:r>
      <w:r w:rsidRPr="00BA5B72">
        <w:rPr>
          <w:rFonts w:ascii="Times New Roman" w:hAnsi="Times New Roman"/>
          <w:b/>
          <w:sz w:val="24"/>
          <w:szCs w:val="24"/>
          <w:lang w:val="pt-BR"/>
        </w:rPr>
        <w:t xml:space="preserve"> </w:t>
      </w:r>
      <w:r w:rsidRPr="00BA5B72">
        <w:rPr>
          <w:rFonts w:ascii="Times New Roman" w:hAnsi="Times New Roman"/>
          <w:b/>
          <w:sz w:val="24"/>
          <w:szCs w:val="24"/>
        </w:rPr>
        <w:t>Me parece que os autores limitaram-se a apresentar o p do pós-teste.</w:t>
      </w:r>
      <w:r w:rsidRPr="00BA5B72">
        <w:rPr>
          <w:rFonts w:ascii="Times New Roman" w:hAnsi="Times New Roman"/>
          <w:b/>
          <w:sz w:val="24"/>
          <w:szCs w:val="24"/>
          <w:lang w:val="pt-BR"/>
        </w:rPr>
        <w:t xml:space="preserve"> </w:t>
      </w:r>
      <w:r w:rsidRPr="00BA5B72">
        <w:rPr>
          <w:rFonts w:ascii="Times New Roman" w:hAnsi="Times New Roman"/>
          <w:b/>
          <w:sz w:val="24"/>
          <w:szCs w:val="24"/>
        </w:rPr>
        <w:t>Onde estão os resultados da interação dos fatores sobre todas as variáveis analisadas?</w:t>
      </w:r>
      <w:r w:rsidRPr="00BA5B72">
        <w:rPr>
          <w:rFonts w:ascii="Times New Roman" w:hAnsi="Times New Roman"/>
          <w:b/>
          <w:sz w:val="24"/>
          <w:szCs w:val="24"/>
          <w:lang w:val="pt-BR"/>
        </w:rPr>
        <w:t xml:space="preserve"> </w:t>
      </w:r>
      <w:r w:rsidRPr="00BA5B72">
        <w:rPr>
          <w:rFonts w:ascii="Times New Roman" w:hAnsi="Times New Roman"/>
          <w:b/>
          <w:sz w:val="24"/>
          <w:szCs w:val="24"/>
        </w:rPr>
        <w:t>Além disso, os resultados podem sofrer alterações conforme utilização do procedimento estatístico correto.</w:t>
      </w:r>
      <w:r w:rsidRPr="00BA5B72">
        <w:rPr>
          <w:rFonts w:ascii="Times New Roman" w:hAnsi="Times New Roman"/>
          <w:b/>
          <w:sz w:val="24"/>
          <w:szCs w:val="24"/>
          <w:lang w:val="pt-BR"/>
        </w:rPr>
        <w:t>`</w:t>
      </w:r>
    </w:p>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 xml:space="preserve">As análises entre série e protocolos para cada exercício foi reformulada de acordo com as sugestões do revisor: A média das cargas de 10RM para RA e SV foram 60,5 ± 4,3 kg e 73,5 ± 10,2 kg, respectivamente. O coeficiente de correlação </w:t>
      </w:r>
      <w:proofErr w:type="spellStart"/>
      <w:r w:rsidRPr="00BA5B72">
        <w:rPr>
          <w:rFonts w:ascii="Times New Roman" w:hAnsi="Times New Roman"/>
          <w:sz w:val="24"/>
          <w:szCs w:val="24"/>
        </w:rPr>
        <w:t>intraclasse</w:t>
      </w:r>
      <w:proofErr w:type="spellEnd"/>
      <w:r w:rsidRPr="00BA5B72">
        <w:rPr>
          <w:rFonts w:ascii="Times New Roman" w:hAnsi="Times New Roman"/>
          <w:sz w:val="24"/>
          <w:szCs w:val="24"/>
        </w:rPr>
        <w:t xml:space="preserve"> (CCI) foram 0,91 e 0,98 para RA e SV, respectivamente. </w:t>
      </w:r>
      <w:r w:rsidRPr="00BA5B72">
        <w:rPr>
          <w:rFonts w:ascii="Times New Roman" w:hAnsi="Times New Roman"/>
          <w:sz w:val="24"/>
          <w:szCs w:val="24"/>
          <w:highlight w:val="yellow"/>
        </w:rPr>
        <w:t>Para as medidas de EMG os CCI para cada músculo foram LD = 0,89, PMC = 0,91, BB = 0,92 e TBL = 0,90 realizadas durante as CIVM realizadas nas duas primeiras sessões de testes</w:t>
      </w:r>
      <w:r w:rsidRPr="00BA5B72">
        <w:rPr>
          <w:rFonts w:ascii="Times New Roman" w:hAnsi="Times New Roman"/>
          <w:sz w:val="24"/>
          <w:szCs w:val="24"/>
        </w:rPr>
        <w:t>. Em relação ao</w:t>
      </w:r>
      <w:r w:rsidRPr="00BA5B72">
        <w:rPr>
          <w:rFonts w:ascii="Times New Roman" w:hAnsi="Times New Roman"/>
          <w:sz w:val="24"/>
          <w:szCs w:val="24"/>
          <w:highlight w:val="yellow"/>
        </w:rPr>
        <w:t xml:space="preserve"> exercício de SV, foi observada diferença significativa entre as séries (p = </w:t>
      </w:r>
      <w:proofErr w:type="gramStart"/>
      <w:r w:rsidRPr="00BA5B72">
        <w:rPr>
          <w:rFonts w:ascii="Times New Roman" w:hAnsi="Times New Roman"/>
          <w:sz w:val="24"/>
          <w:szCs w:val="24"/>
          <w:highlight w:val="yellow"/>
        </w:rPr>
        <w:t>0,</w:t>
      </w:r>
      <w:proofErr w:type="gramEnd"/>
      <w:r w:rsidRPr="00BA5B72">
        <w:rPr>
          <w:rFonts w:ascii="Times New Roman" w:hAnsi="Times New Roman"/>
          <w:sz w:val="24"/>
          <w:szCs w:val="24"/>
          <w:highlight w:val="yellow"/>
        </w:rPr>
        <w:t>0001; F = 29,948), porém não foram observadas diferenças estatísticas ou interação entre as séries e protocolos (p = 0,535; F = 0,647).</w:t>
      </w:r>
      <w:r w:rsidRPr="00BA5B72">
        <w:rPr>
          <w:rFonts w:ascii="Times New Roman" w:hAnsi="Times New Roman"/>
          <w:sz w:val="24"/>
          <w:szCs w:val="24"/>
        </w:rPr>
        <w:t xml:space="preserve"> </w:t>
      </w:r>
      <w:r w:rsidRPr="00BA5B72">
        <w:rPr>
          <w:rFonts w:ascii="Times New Roman" w:hAnsi="Times New Roman"/>
          <w:sz w:val="24"/>
          <w:szCs w:val="24"/>
          <w:highlight w:val="yellow"/>
        </w:rPr>
        <w:t xml:space="preserve">Na análise entre séries, foi verificada redução significativa no VTT entre as séries </w:t>
      </w:r>
      <w:proofErr w:type="gramStart"/>
      <w:r w:rsidRPr="00BA5B72">
        <w:rPr>
          <w:rFonts w:ascii="Times New Roman" w:hAnsi="Times New Roman"/>
          <w:sz w:val="24"/>
          <w:szCs w:val="24"/>
          <w:highlight w:val="yellow"/>
        </w:rPr>
        <w:t>1</w:t>
      </w:r>
      <w:proofErr w:type="gramEnd"/>
      <w:r w:rsidRPr="00BA5B72">
        <w:rPr>
          <w:rFonts w:ascii="Times New Roman" w:hAnsi="Times New Roman"/>
          <w:sz w:val="24"/>
          <w:szCs w:val="24"/>
          <w:highlight w:val="yellow"/>
        </w:rPr>
        <w:t xml:space="preserve"> e 3 (p = 0,0001), séries 1 e 2 (p = 0,002), e séries 2 e 3 (p = 0,003) durante o MT. Resultados similares foram verificados para o PAA, entre as séries </w:t>
      </w:r>
      <w:proofErr w:type="gramStart"/>
      <w:r w:rsidRPr="00BA5B72">
        <w:rPr>
          <w:rFonts w:ascii="Times New Roman" w:hAnsi="Times New Roman"/>
          <w:sz w:val="24"/>
          <w:szCs w:val="24"/>
          <w:highlight w:val="yellow"/>
        </w:rPr>
        <w:t>1</w:t>
      </w:r>
      <w:proofErr w:type="gramEnd"/>
      <w:r w:rsidRPr="00BA5B72">
        <w:rPr>
          <w:rFonts w:ascii="Times New Roman" w:hAnsi="Times New Roman"/>
          <w:sz w:val="24"/>
          <w:szCs w:val="24"/>
          <w:highlight w:val="yellow"/>
        </w:rPr>
        <w:t xml:space="preserve"> e 2 (p = 0,0001), séries 1 e 3 (p = 0,0001) e séries 2 e 3 (p = 0,02).</w:t>
      </w:r>
      <w:r w:rsidRPr="00BA5B72">
        <w:rPr>
          <w:rFonts w:ascii="Times New Roman" w:hAnsi="Times New Roman"/>
          <w:sz w:val="24"/>
          <w:szCs w:val="24"/>
        </w:rPr>
        <w:t xml:space="preserve"> </w:t>
      </w:r>
    </w:p>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highlight w:val="yellow"/>
        </w:rPr>
        <w:t xml:space="preserve">Quanto ao VTT para o exercício RA, foi verificada diferença significativa entre as séries (p = </w:t>
      </w:r>
      <w:proofErr w:type="gramStart"/>
      <w:r w:rsidRPr="00BA5B72">
        <w:rPr>
          <w:rFonts w:ascii="Times New Roman" w:hAnsi="Times New Roman"/>
          <w:sz w:val="24"/>
          <w:szCs w:val="24"/>
          <w:highlight w:val="yellow"/>
        </w:rPr>
        <w:t>0,</w:t>
      </w:r>
      <w:proofErr w:type="gramEnd"/>
      <w:r w:rsidRPr="00BA5B72">
        <w:rPr>
          <w:rFonts w:ascii="Times New Roman" w:hAnsi="Times New Roman"/>
          <w:sz w:val="24"/>
          <w:szCs w:val="24"/>
          <w:highlight w:val="yellow"/>
        </w:rPr>
        <w:t>0001; F = 136,145) e protocolos (p = 0,0001; F = 221,870), bem como, interação entre as séries e protocolos (p = 0,002; F = 9,094).</w:t>
      </w:r>
      <w:r w:rsidRPr="00BA5B72">
        <w:rPr>
          <w:rFonts w:ascii="Times New Roman" w:hAnsi="Times New Roman"/>
          <w:sz w:val="24"/>
          <w:szCs w:val="24"/>
        </w:rPr>
        <w:t xml:space="preserve"> </w:t>
      </w:r>
      <w:r w:rsidRPr="00BA5B72">
        <w:rPr>
          <w:rFonts w:ascii="Times New Roman" w:hAnsi="Times New Roman"/>
          <w:sz w:val="24"/>
          <w:szCs w:val="24"/>
          <w:highlight w:val="yellow"/>
        </w:rPr>
        <w:t xml:space="preserve">O VTT foi significativamente maior no PAA nas séries </w:t>
      </w:r>
      <w:proofErr w:type="gramStart"/>
      <w:r w:rsidRPr="00BA5B72">
        <w:rPr>
          <w:rFonts w:ascii="Times New Roman" w:hAnsi="Times New Roman"/>
          <w:sz w:val="24"/>
          <w:szCs w:val="24"/>
          <w:highlight w:val="yellow"/>
        </w:rPr>
        <w:t>1</w:t>
      </w:r>
      <w:proofErr w:type="gramEnd"/>
      <w:r w:rsidRPr="00BA5B72">
        <w:rPr>
          <w:rFonts w:ascii="Times New Roman" w:hAnsi="Times New Roman"/>
          <w:sz w:val="24"/>
          <w:szCs w:val="24"/>
          <w:highlight w:val="yellow"/>
        </w:rPr>
        <w:t xml:space="preserve"> (p = 0.0001), 2 (p = 0,002) e 3 (p = 0,01) em comparação ao MT.</w:t>
      </w:r>
      <w:r w:rsidRPr="00BA5B72">
        <w:rPr>
          <w:rFonts w:ascii="Times New Roman" w:hAnsi="Times New Roman"/>
          <w:sz w:val="24"/>
          <w:szCs w:val="24"/>
        </w:rPr>
        <w:t xml:space="preserve"> </w:t>
      </w:r>
      <w:r w:rsidRPr="00BA5B72">
        <w:rPr>
          <w:rFonts w:ascii="Times New Roman" w:hAnsi="Times New Roman"/>
          <w:sz w:val="24"/>
          <w:szCs w:val="24"/>
          <w:highlight w:val="yellow"/>
        </w:rPr>
        <w:t xml:space="preserve">Na comparação entre as séries, foi </w:t>
      </w:r>
      <w:r w:rsidRPr="00BA5B72">
        <w:rPr>
          <w:rFonts w:ascii="Times New Roman" w:hAnsi="Times New Roman"/>
          <w:sz w:val="24"/>
          <w:szCs w:val="24"/>
          <w:highlight w:val="yellow"/>
        </w:rPr>
        <w:lastRenderedPageBreak/>
        <w:t xml:space="preserve">verificada redução significativa no VTT entre as séries </w:t>
      </w:r>
      <w:proofErr w:type="gramStart"/>
      <w:r w:rsidRPr="00BA5B72">
        <w:rPr>
          <w:rFonts w:ascii="Times New Roman" w:hAnsi="Times New Roman"/>
          <w:sz w:val="24"/>
          <w:szCs w:val="24"/>
          <w:highlight w:val="yellow"/>
        </w:rPr>
        <w:t>1</w:t>
      </w:r>
      <w:proofErr w:type="gramEnd"/>
      <w:r w:rsidRPr="00BA5B72">
        <w:rPr>
          <w:rFonts w:ascii="Times New Roman" w:hAnsi="Times New Roman"/>
          <w:sz w:val="24"/>
          <w:szCs w:val="24"/>
          <w:highlight w:val="yellow"/>
        </w:rPr>
        <w:t xml:space="preserve"> e 3 (p = 0,0001), e séries 2 e 3 (p = 0,002) durante o MT. Enquanto para o PAA, foi verificada redução entre as séries </w:t>
      </w:r>
      <w:proofErr w:type="gramStart"/>
      <w:r w:rsidRPr="00BA5B72">
        <w:rPr>
          <w:rFonts w:ascii="Times New Roman" w:hAnsi="Times New Roman"/>
          <w:sz w:val="24"/>
          <w:szCs w:val="24"/>
          <w:highlight w:val="yellow"/>
        </w:rPr>
        <w:t>2</w:t>
      </w:r>
      <w:proofErr w:type="gramEnd"/>
      <w:r w:rsidRPr="00BA5B72">
        <w:rPr>
          <w:rFonts w:ascii="Times New Roman" w:hAnsi="Times New Roman"/>
          <w:sz w:val="24"/>
          <w:szCs w:val="24"/>
          <w:highlight w:val="yellow"/>
        </w:rPr>
        <w:t xml:space="preserve"> e 1 (p = 0,0001), séries 1 e 3 (p = 0,0001) e séries 2 e 3 (p = 0,02).</w:t>
      </w:r>
    </w:p>
    <w:p w:rsidR="00641632" w:rsidRPr="00BA5B72" w:rsidRDefault="00641632" w:rsidP="00BA5B72">
      <w:pPr>
        <w:pStyle w:val="Textodecomentrio"/>
        <w:spacing w:line="360" w:lineRule="auto"/>
        <w:jc w:val="both"/>
        <w:rPr>
          <w:rFonts w:ascii="Times New Roman" w:hAnsi="Times New Roman"/>
          <w:b/>
          <w:sz w:val="24"/>
          <w:szCs w:val="24"/>
          <w:lang w:val="en-US"/>
        </w:rPr>
      </w:pPr>
      <w:r w:rsidRPr="00BA5B72">
        <w:rPr>
          <w:rFonts w:ascii="Times New Roman" w:hAnsi="Times New Roman"/>
          <w:b/>
          <w:sz w:val="24"/>
          <w:szCs w:val="24"/>
        </w:rPr>
        <w:t>Onde estão os resultados estatísticos?</w:t>
      </w:r>
    </w:p>
    <w:p w:rsidR="00641632" w:rsidRPr="00BA5B72" w:rsidRDefault="00641632" w:rsidP="00BA5B72">
      <w:pPr>
        <w:pStyle w:val="Textodecomentrio"/>
        <w:spacing w:line="360" w:lineRule="auto"/>
        <w:jc w:val="both"/>
        <w:rPr>
          <w:rFonts w:ascii="Times New Roman" w:hAnsi="Times New Roman"/>
          <w:color w:val="000000"/>
          <w:sz w:val="24"/>
          <w:szCs w:val="24"/>
          <w:lang w:val="en-US"/>
        </w:rPr>
      </w:pPr>
      <w:r w:rsidRPr="00BA5B72">
        <w:rPr>
          <w:rFonts w:ascii="Times New Roman" w:hAnsi="Times New Roman"/>
          <w:sz w:val="24"/>
          <w:szCs w:val="24"/>
        </w:rPr>
        <w:t xml:space="preserve">Autor: Os valores de p foram devidamente adicionados, conforme solicitação do revisor: Na Tabela 1, são apresentados os valores de média e desvio-padrão do VTT, duração total da sessão (tempo) e cálculo de eficiência </w:t>
      </w:r>
      <w:r w:rsidRPr="00BA5B72">
        <w:rPr>
          <w:rFonts w:ascii="Times New Roman" w:hAnsi="Times New Roman"/>
          <w:sz w:val="24"/>
          <w:szCs w:val="24"/>
          <w:highlight w:val="yellow"/>
        </w:rPr>
        <w:t>(TTV/</w:t>
      </w:r>
      <w:proofErr w:type="spellStart"/>
      <w:r w:rsidRPr="00BA5B72">
        <w:rPr>
          <w:rFonts w:ascii="Times New Roman" w:hAnsi="Times New Roman"/>
          <w:sz w:val="24"/>
          <w:szCs w:val="24"/>
          <w:highlight w:val="yellow"/>
        </w:rPr>
        <w:t>min</w:t>
      </w:r>
      <w:proofErr w:type="spellEnd"/>
      <w:r w:rsidRPr="00BA5B72">
        <w:rPr>
          <w:rFonts w:ascii="Times New Roman" w:hAnsi="Times New Roman"/>
          <w:sz w:val="24"/>
          <w:szCs w:val="24"/>
          <w:highlight w:val="yellow"/>
        </w:rPr>
        <w:t>)</w:t>
      </w:r>
      <w:r w:rsidRPr="00BA5B72">
        <w:rPr>
          <w:rFonts w:ascii="Times New Roman" w:hAnsi="Times New Roman"/>
          <w:sz w:val="24"/>
          <w:szCs w:val="24"/>
        </w:rPr>
        <w:t xml:space="preserve">. </w:t>
      </w:r>
      <w:r w:rsidRPr="00BA5B72">
        <w:rPr>
          <w:rFonts w:ascii="Times New Roman" w:hAnsi="Times New Roman"/>
          <w:sz w:val="24"/>
          <w:szCs w:val="24"/>
          <w:highlight w:val="yellow"/>
        </w:rPr>
        <w:t>Quanto ao cálculo de eficiência, o PAA apresentou maior eficiência comparado ao MT para os exercícios de SV (p = 0,0001) e RA (p = 0,0001), possibilitando trabalhar com mais que o dobro do VTT em aproximadamente metade do tempo comparado ao MT.</w:t>
      </w:r>
      <w:r w:rsidRPr="00BA5B72">
        <w:rPr>
          <w:rFonts w:ascii="Times New Roman" w:hAnsi="Times New Roman"/>
          <w:sz w:val="24"/>
          <w:szCs w:val="24"/>
        </w:rPr>
        <w:t xml:space="preserve"> Foram observadas diferenças significativas no VTT da sessão de treinamento nos exercícios </w:t>
      </w:r>
      <w:r w:rsidRPr="00BA5B72">
        <w:rPr>
          <w:rFonts w:ascii="Times New Roman" w:hAnsi="Times New Roman"/>
          <w:sz w:val="24"/>
          <w:szCs w:val="24"/>
          <w:highlight w:val="yellow"/>
        </w:rPr>
        <w:t>SV (p = 0,02) e RA (p = 0,001)</w:t>
      </w:r>
      <w:r w:rsidRPr="00BA5B72">
        <w:rPr>
          <w:rFonts w:ascii="Times New Roman" w:hAnsi="Times New Roman"/>
          <w:sz w:val="24"/>
          <w:szCs w:val="24"/>
        </w:rPr>
        <w:t xml:space="preserve"> no PAA comparado ao MT. </w:t>
      </w:r>
      <w:r w:rsidRPr="00BA5B72">
        <w:rPr>
          <w:rFonts w:ascii="Times New Roman" w:hAnsi="Times New Roman"/>
          <w:color w:val="000000"/>
          <w:sz w:val="24"/>
          <w:szCs w:val="24"/>
          <w:highlight w:val="yellow"/>
        </w:rPr>
        <w:t xml:space="preserve">A média do tempo despendido para realização das sessões foi  significativamente maior no MT = 14 ± 0,5 minutos  comparado ao PAA = </w:t>
      </w:r>
      <w:r w:rsidRPr="00BA5B72">
        <w:rPr>
          <w:rFonts w:ascii="Times New Roman" w:hAnsi="Times New Roman"/>
          <w:sz w:val="24"/>
          <w:szCs w:val="24"/>
          <w:highlight w:val="yellow"/>
        </w:rPr>
        <w:t xml:space="preserve">8,1 ± 0,4 minutos (p = 0,0001), </w:t>
      </w:r>
      <w:r w:rsidRPr="00BA5B72">
        <w:rPr>
          <w:rFonts w:ascii="Times New Roman" w:hAnsi="Times New Roman"/>
          <w:color w:val="000000"/>
          <w:sz w:val="24"/>
          <w:szCs w:val="24"/>
          <w:highlight w:val="yellow"/>
        </w:rPr>
        <w:t>considerando o intervalo de recuperação, execução dos exercícios e tempo necessário para troca de aparelhos.</w:t>
      </w:r>
      <w:r w:rsidRPr="00BA5B72">
        <w:rPr>
          <w:rStyle w:val="Refdecomentrio"/>
          <w:rFonts w:ascii="Times New Roman" w:hAnsi="Times New Roman"/>
          <w:sz w:val="24"/>
          <w:szCs w:val="24"/>
        </w:rPr>
        <w:t/>
      </w:r>
    </w:p>
    <w:p w:rsidR="00641632" w:rsidRPr="00BA5B72" w:rsidRDefault="00641632" w:rsidP="00BA5B72">
      <w:pPr>
        <w:pStyle w:val="Textodecomentrio"/>
        <w:spacing w:line="360" w:lineRule="auto"/>
        <w:jc w:val="both"/>
        <w:rPr>
          <w:rFonts w:ascii="Times New Roman" w:hAnsi="Times New Roman"/>
          <w:b/>
          <w:sz w:val="24"/>
          <w:szCs w:val="24"/>
          <w:lang w:val="en-US"/>
        </w:rPr>
      </w:pPr>
      <w:r w:rsidRPr="00BA5B72">
        <w:rPr>
          <w:rFonts w:ascii="Times New Roman" w:hAnsi="Times New Roman"/>
          <w:b/>
          <w:sz w:val="24"/>
          <w:szCs w:val="24"/>
        </w:rPr>
        <w:t>Me desculpe mas não é isso que está apresentado na tabela.</w:t>
      </w:r>
    </w:p>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highlight w:val="yellow"/>
        </w:rPr>
        <w:t xml:space="preserve">Em contrapartida, para o TBL não foram verificadas diferenças significativas entre as séries (p = 0,32; F = </w:t>
      </w:r>
      <w:proofErr w:type="gramStart"/>
      <w:r w:rsidRPr="00BA5B72">
        <w:rPr>
          <w:rFonts w:ascii="Times New Roman" w:hAnsi="Times New Roman"/>
          <w:sz w:val="24"/>
          <w:szCs w:val="24"/>
          <w:highlight w:val="yellow"/>
        </w:rPr>
        <w:t>1,</w:t>
      </w:r>
      <w:proofErr w:type="gramEnd"/>
      <w:r w:rsidRPr="00BA5B72">
        <w:rPr>
          <w:rFonts w:ascii="Times New Roman" w:hAnsi="Times New Roman"/>
          <w:sz w:val="24"/>
          <w:szCs w:val="24"/>
          <w:highlight w:val="yellow"/>
        </w:rPr>
        <w:t>209), bem como, interação entre as séries e protocolos (p = 0,194; F = 2,168).</w:t>
      </w:r>
      <w:r w:rsidRPr="00BA5B72">
        <w:rPr>
          <w:rFonts w:ascii="Times New Roman" w:hAnsi="Times New Roman"/>
          <w:sz w:val="24"/>
          <w:szCs w:val="24"/>
        </w:rPr>
        <w:t xml:space="preserve"> </w:t>
      </w:r>
      <w:r w:rsidRPr="00BA5B72">
        <w:rPr>
          <w:rFonts w:ascii="Times New Roman" w:hAnsi="Times New Roman"/>
          <w:sz w:val="24"/>
          <w:szCs w:val="24"/>
          <w:highlight w:val="yellow"/>
        </w:rPr>
        <w:t xml:space="preserve">Quanto ao músculo PMC, também não foram observadas diferenças significativas entre as séries (p = </w:t>
      </w:r>
      <w:proofErr w:type="gramStart"/>
      <w:r w:rsidRPr="00BA5B72">
        <w:rPr>
          <w:rFonts w:ascii="Times New Roman" w:hAnsi="Times New Roman"/>
          <w:sz w:val="24"/>
          <w:szCs w:val="24"/>
          <w:highlight w:val="yellow"/>
        </w:rPr>
        <w:t>0,</w:t>
      </w:r>
      <w:proofErr w:type="gramEnd"/>
      <w:r w:rsidRPr="00BA5B72">
        <w:rPr>
          <w:rFonts w:ascii="Times New Roman" w:hAnsi="Times New Roman"/>
          <w:sz w:val="24"/>
          <w:szCs w:val="24"/>
          <w:highlight w:val="yellow"/>
        </w:rPr>
        <w:t xml:space="preserve">322; F = 1,206). Por outro lado, ocorreu interação entre as séries e protocolos (p = </w:t>
      </w:r>
      <w:proofErr w:type="gramStart"/>
      <w:r w:rsidRPr="00BA5B72">
        <w:rPr>
          <w:rFonts w:ascii="Times New Roman" w:hAnsi="Times New Roman"/>
          <w:sz w:val="24"/>
          <w:szCs w:val="24"/>
          <w:highlight w:val="yellow"/>
        </w:rPr>
        <w:t>0,</w:t>
      </w:r>
      <w:proofErr w:type="gramEnd"/>
      <w:r w:rsidRPr="00BA5B72">
        <w:rPr>
          <w:rFonts w:ascii="Times New Roman" w:hAnsi="Times New Roman"/>
          <w:sz w:val="24"/>
          <w:szCs w:val="24"/>
          <w:highlight w:val="yellow"/>
        </w:rPr>
        <w:t>019; F = 4,979), sendo observada redução significativa na ativação do PMC nas séries 1 (p = 0,001) e 2 (p = 0,02) durante o PAA comparado ao MT.</w:t>
      </w:r>
    </w:p>
    <w:p w:rsidR="00641632" w:rsidRPr="00BA5B72" w:rsidRDefault="00641632" w:rsidP="00BA5B72">
      <w:pPr>
        <w:spacing w:line="360" w:lineRule="auto"/>
        <w:jc w:val="both"/>
        <w:rPr>
          <w:ins w:id="0" w:author="Autor"/>
          <w:rFonts w:ascii="Times New Roman" w:hAnsi="Times New Roman"/>
          <w:b/>
          <w:sz w:val="24"/>
          <w:szCs w:val="24"/>
        </w:rPr>
      </w:pPr>
      <w:r w:rsidRPr="00BA5B72">
        <w:rPr>
          <w:rFonts w:ascii="Times New Roman" w:hAnsi="Times New Roman"/>
          <w:b/>
          <w:sz w:val="24"/>
          <w:szCs w:val="24"/>
        </w:rPr>
        <w:t>(Inserir Tabela 2)</w:t>
      </w:r>
    </w:p>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b/>
          <w:sz w:val="24"/>
          <w:szCs w:val="24"/>
        </w:rPr>
        <w:t>Tabela 2</w:t>
      </w:r>
      <w:r w:rsidRPr="00BA5B72">
        <w:rPr>
          <w:rFonts w:ascii="Times New Roman" w:hAnsi="Times New Roman"/>
          <w:sz w:val="24"/>
          <w:szCs w:val="24"/>
        </w:rPr>
        <w:t>. Média e desvio-padrão do RMS normalizado pelo percentual de CIVM (%).</w:t>
      </w:r>
    </w:p>
    <w:tbl>
      <w:tblPr>
        <w:tblW w:w="9826" w:type="dxa"/>
        <w:jc w:val="center"/>
        <w:tblLook w:val="04A0"/>
      </w:tblPr>
      <w:tblGrid>
        <w:gridCol w:w="763"/>
        <w:gridCol w:w="1335"/>
        <w:gridCol w:w="1533"/>
        <w:gridCol w:w="1435"/>
        <w:gridCol w:w="1487"/>
        <w:gridCol w:w="1584"/>
        <w:gridCol w:w="1689"/>
      </w:tblGrid>
      <w:tr w:rsidR="00641632" w:rsidRPr="00BA5B72" w:rsidTr="003C4D07">
        <w:trPr>
          <w:jc w:val="center"/>
        </w:trPr>
        <w:tc>
          <w:tcPr>
            <w:tcW w:w="0" w:type="auto"/>
            <w:tcBorders>
              <w:top w:val="single" w:sz="4" w:space="0" w:color="auto"/>
              <w:bottom w:val="single" w:sz="4" w:space="0" w:color="auto"/>
            </w:tcBorders>
            <w:shd w:val="clear" w:color="auto" w:fill="FFFFFF"/>
          </w:tcPr>
          <w:p w:rsidR="00641632" w:rsidRPr="00BA5B72" w:rsidRDefault="00641632" w:rsidP="00BA5B72">
            <w:pPr>
              <w:spacing w:line="360" w:lineRule="auto"/>
              <w:jc w:val="both"/>
              <w:rPr>
                <w:rFonts w:ascii="Times New Roman" w:hAnsi="Times New Roman"/>
                <w:b/>
                <w:sz w:val="24"/>
                <w:szCs w:val="24"/>
              </w:rPr>
            </w:pPr>
          </w:p>
        </w:tc>
        <w:tc>
          <w:tcPr>
            <w:tcW w:w="4303" w:type="dxa"/>
            <w:gridSpan w:val="3"/>
            <w:tcBorders>
              <w:top w:val="single" w:sz="4" w:space="0" w:color="auto"/>
              <w:bottom w:val="single" w:sz="4" w:space="0" w:color="auto"/>
              <w:right w:val="single" w:sz="4" w:space="0" w:color="auto"/>
            </w:tcBorders>
            <w:shd w:val="clear" w:color="auto" w:fill="FFFFFF"/>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t>Método Tradicional</w:t>
            </w:r>
          </w:p>
        </w:tc>
        <w:tc>
          <w:tcPr>
            <w:tcW w:w="4760" w:type="dxa"/>
            <w:gridSpan w:val="3"/>
            <w:tcBorders>
              <w:top w:val="single" w:sz="4" w:space="0" w:color="auto"/>
              <w:left w:val="single" w:sz="4" w:space="0" w:color="auto"/>
              <w:bottom w:val="single" w:sz="4" w:space="0" w:color="auto"/>
            </w:tcBorders>
            <w:shd w:val="clear" w:color="auto" w:fill="FFFFFF"/>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t xml:space="preserve">Série pareada de </w:t>
            </w:r>
            <w:proofErr w:type="spellStart"/>
            <w:r w:rsidRPr="00BA5B72">
              <w:rPr>
                <w:rFonts w:ascii="Times New Roman" w:hAnsi="Times New Roman"/>
                <w:b/>
                <w:sz w:val="24"/>
                <w:szCs w:val="24"/>
              </w:rPr>
              <w:t>agonista-antagonista</w:t>
            </w:r>
            <w:proofErr w:type="spellEnd"/>
          </w:p>
        </w:tc>
      </w:tr>
      <w:tr w:rsidR="00641632" w:rsidRPr="00BA5B72" w:rsidTr="003C4D07">
        <w:trPr>
          <w:jc w:val="center"/>
        </w:trPr>
        <w:tc>
          <w:tcPr>
            <w:tcW w:w="0" w:type="auto"/>
            <w:tcBorders>
              <w:top w:val="single" w:sz="4" w:space="0" w:color="auto"/>
              <w:bottom w:val="single" w:sz="4" w:space="0" w:color="auto"/>
            </w:tcBorders>
            <w:shd w:val="clear" w:color="auto" w:fill="FFFFFF"/>
          </w:tcPr>
          <w:p w:rsidR="00641632" w:rsidRPr="00BA5B72" w:rsidRDefault="00641632" w:rsidP="00BA5B72">
            <w:pPr>
              <w:spacing w:line="360" w:lineRule="auto"/>
              <w:jc w:val="both"/>
              <w:rPr>
                <w:rFonts w:ascii="Times New Roman" w:hAnsi="Times New Roman"/>
                <w:b/>
                <w:sz w:val="24"/>
                <w:szCs w:val="24"/>
              </w:rPr>
            </w:pPr>
          </w:p>
        </w:tc>
        <w:tc>
          <w:tcPr>
            <w:tcW w:w="1335" w:type="dxa"/>
            <w:tcBorders>
              <w:top w:val="single" w:sz="4" w:space="0" w:color="auto"/>
              <w:bottom w:val="single" w:sz="4" w:space="0" w:color="auto"/>
            </w:tcBorders>
            <w:shd w:val="clear" w:color="auto" w:fill="FFFFFF"/>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t>1ª Série</w:t>
            </w:r>
          </w:p>
        </w:tc>
        <w:tc>
          <w:tcPr>
            <w:tcW w:w="1533" w:type="dxa"/>
            <w:tcBorders>
              <w:top w:val="single" w:sz="4" w:space="0" w:color="auto"/>
              <w:bottom w:val="single" w:sz="4" w:space="0" w:color="auto"/>
            </w:tcBorders>
            <w:shd w:val="clear" w:color="auto" w:fill="FFFFFF"/>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t>2ª Série</w:t>
            </w:r>
          </w:p>
        </w:tc>
        <w:tc>
          <w:tcPr>
            <w:tcW w:w="1435" w:type="dxa"/>
            <w:tcBorders>
              <w:top w:val="single" w:sz="4" w:space="0" w:color="auto"/>
              <w:bottom w:val="single" w:sz="4" w:space="0" w:color="auto"/>
              <w:right w:val="single" w:sz="4" w:space="0" w:color="auto"/>
            </w:tcBorders>
            <w:shd w:val="clear" w:color="auto" w:fill="FFFFFF"/>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t>3ª Série</w:t>
            </w:r>
          </w:p>
        </w:tc>
        <w:tc>
          <w:tcPr>
            <w:tcW w:w="1487" w:type="dxa"/>
            <w:tcBorders>
              <w:top w:val="single" w:sz="4" w:space="0" w:color="auto"/>
              <w:left w:val="single" w:sz="4" w:space="0" w:color="auto"/>
              <w:bottom w:val="single" w:sz="4" w:space="0" w:color="auto"/>
            </w:tcBorders>
            <w:shd w:val="clear" w:color="auto" w:fill="FFFFFF"/>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t>1ª Série</w:t>
            </w:r>
          </w:p>
        </w:tc>
        <w:tc>
          <w:tcPr>
            <w:tcW w:w="1584" w:type="dxa"/>
            <w:tcBorders>
              <w:top w:val="single" w:sz="4" w:space="0" w:color="auto"/>
              <w:bottom w:val="single" w:sz="4" w:space="0" w:color="auto"/>
            </w:tcBorders>
            <w:shd w:val="clear" w:color="auto" w:fill="FFFFFF"/>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t>2ª Série</w:t>
            </w:r>
          </w:p>
        </w:tc>
        <w:tc>
          <w:tcPr>
            <w:tcW w:w="1689" w:type="dxa"/>
            <w:tcBorders>
              <w:top w:val="single" w:sz="4" w:space="0" w:color="auto"/>
              <w:bottom w:val="single" w:sz="4" w:space="0" w:color="auto"/>
            </w:tcBorders>
            <w:shd w:val="clear" w:color="auto" w:fill="FFFFFF"/>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t>3ª Série</w:t>
            </w:r>
          </w:p>
        </w:tc>
      </w:tr>
      <w:tr w:rsidR="00641632" w:rsidRPr="00BA5B72" w:rsidTr="003C4D07">
        <w:trPr>
          <w:jc w:val="center"/>
        </w:trPr>
        <w:tc>
          <w:tcPr>
            <w:tcW w:w="0" w:type="auto"/>
            <w:tcBorders>
              <w:top w:val="single" w:sz="4" w:space="0" w:color="auto"/>
            </w:tcBorders>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t>BB</w:t>
            </w:r>
          </w:p>
        </w:tc>
        <w:tc>
          <w:tcPr>
            <w:tcW w:w="1335" w:type="dxa"/>
            <w:tcBorders>
              <w:top w:val="single" w:sz="4" w:space="0" w:color="auto"/>
            </w:tcBorders>
            <w:vAlign w:val="center"/>
          </w:tcPr>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65,3 ± 15,3</w:t>
            </w:r>
          </w:p>
        </w:tc>
        <w:tc>
          <w:tcPr>
            <w:tcW w:w="1533" w:type="dxa"/>
            <w:tcBorders>
              <w:top w:val="single" w:sz="4" w:space="0" w:color="auto"/>
            </w:tcBorders>
            <w:vAlign w:val="center"/>
          </w:tcPr>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69,1 ± 16,3*</w:t>
            </w:r>
          </w:p>
        </w:tc>
        <w:tc>
          <w:tcPr>
            <w:tcW w:w="1435" w:type="dxa"/>
            <w:tcBorders>
              <w:top w:val="single" w:sz="4" w:space="0" w:color="auto"/>
              <w:right w:val="single" w:sz="4" w:space="0" w:color="auto"/>
            </w:tcBorders>
            <w:vAlign w:val="center"/>
          </w:tcPr>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70,1 ± 15,3*</w:t>
            </w:r>
          </w:p>
        </w:tc>
        <w:tc>
          <w:tcPr>
            <w:tcW w:w="1487" w:type="dxa"/>
            <w:tcBorders>
              <w:top w:val="single" w:sz="4" w:space="0" w:color="auto"/>
              <w:left w:val="single" w:sz="4" w:space="0" w:color="auto"/>
            </w:tcBorders>
            <w:vAlign w:val="center"/>
          </w:tcPr>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70 ± 15,3</w:t>
            </w:r>
            <w:r w:rsidRPr="00BA5B72">
              <w:rPr>
                <w:rFonts w:ascii="Times New Roman" w:eastAsia="Times New Roman" w:hAnsi="Times New Roman"/>
                <w:color w:val="000000"/>
                <w:sz w:val="24"/>
                <w:szCs w:val="24"/>
                <w:lang w:eastAsia="pt-BR"/>
              </w:rPr>
              <w:t>¥</w:t>
            </w:r>
          </w:p>
        </w:tc>
        <w:tc>
          <w:tcPr>
            <w:tcW w:w="1584" w:type="dxa"/>
            <w:tcBorders>
              <w:top w:val="single" w:sz="4" w:space="0" w:color="auto"/>
            </w:tcBorders>
            <w:vAlign w:val="center"/>
          </w:tcPr>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72,1 ± 14,2*</w:t>
            </w:r>
            <w:r w:rsidRPr="00BA5B72">
              <w:rPr>
                <w:rFonts w:ascii="Times New Roman" w:eastAsia="Times New Roman" w:hAnsi="Times New Roman"/>
                <w:color w:val="000000"/>
                <w:sz w:val="24"/>
                <w:szCs w:val="24"/>
                <w:lang w:eastAsia="pt-BR"/>
              </w:rPr>
              <w:t>¥</w:t>
            </w:r>
          </w:p>
        </w:tc>
        <w:tc>
          <w:tcPr>
            <w:tcW w:w="1689" w:type="dxa"/>
            <w:tcBorders>
              <w:top w:val="single" w:sz="4" w:space="0" w:color="auto"/>
            </w:tcBorders>
            <w:vAlign w:val="center"/>
          </w:tcPr>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75,1 ± 12,1*</w:t>
            </w:r>
            <w:r w:rsidRPr="00BA5B72">
              <w:rPr>
                <w:rFonts w:ascii="Times New Roman" w:eastAsia="Times New Roman" w:hAnsi="Times New Roman"/>
                <w:color w:val="000000"/>
                <w:sz w:val="24"/>
                <w:szCs w:val="24"/>
                <w:lang w:eastAsia="pt-BR"/>
              </w:rPr>
              <w:t>¥</w:t>
            </w:r>
          </w:p>
        </w:tc>
      </w:tr>
      <w:tr w:rsidR="00641632" w:rsidRPr="00BA5B72" w:rsidTr="003C4D07">
        <w:trPr>
          <w:jc w:val="center"/>
        </w:trPr>
        <w:tc>
          <w:tcPr>
            <w:tcW w:w="0" w:type="auto"/>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t>LD</w:t>
            </w:r>
          </w:p>
        </w:tc>
        <w:tc>
          <w:tcPr>
            <w:tcW w:w="1335" w:type="dxa"/>
            <w:vAlign w:val="center"/>
          </w:tcPr>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79,1 ± 18,3</w:t>
            </w:r>
          </w:p>
        </w:tc>
        <w:tc>
          <w:tcPr>
            <w:tcW w:w="1533" w:type="dxa"/>
            <w:vAlign w:val="center"/>
          </w:tcPr>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84,6 ± 17,1*</w:t>
            </w:r>
          </w:p>
        </w:tc>
        <w:tc>
          <w:tcPr>
            <w:tcW w:w="1435" w:type="dxa"/>
            <w:tcBorders>
              <w:right w:val="single" w:sz="4" w:space="0" w:color="auto"/>
            </w:tcBorders>
            <w:vAlign w:val="center"/>
          </w:tcPr>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85,3 ± 18*</w:t>
            </w:r>
          </w:p>
        </w:tc>
        <w:tc>
          <w:tcPr>
            <w:tcW w:w="1487" w:type="dxa"/>
            <w:tcBorders>
              <w:left w:val="single" w:sz="4" w:space="0" w:color="auto"/>
            </w:tcBorders>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86,1 ± 14,2</w:t>
            </w:r>
          </w:p>
        </w:tc>
        <w:tc>
          <w:tcPr>
            <w:tcW w:w="1584" w:type="dxa"/>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87,6 ± 17,1*</w:t>
            </w:r>
          </w:p>
        </w:tc>
        <w:tc>
          <w:tcPr>
            <w:tcW w:w="1689" w:type="dxa"/>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92,3 ± 17,3*</w:t>
            </w:r>
            <w:r w:rsidRPr="00BA5B72">
              <w:rPr>
                <w:rFonts w:ascii="Times New Roman" w:eastAsia="Times New Roman" w:hAnsi="Times New Roman"/>
                <w:color w:val="000000"/>
                <w:sz w:val="24"/>
                <w:szCs w:val="24"/>
                <w:highlight w:val="yellow"/>
                <w:lang w:eastAsia="pt-BR"/>
              </w:rPr>
              <w:t>§</w:t>
            </w:r>
          </w:p>
        </w:tc>
      </w:tr>
      <w:tr w:rsidR="00641632" w:rsidRPr="00BA5B72" w:rsidTr="003C4D07">
        <w:trPr>
          <w:jc w:val="center"/>
        </w:trPr>
        <w:tc>
          <w:tcPr>
            <w:tcW w:w="0" w:type="auto"/>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t>PMC</w:t>
            </w:r>
          </w:p>
        </w:tc>
        <w:tc>
          <w:tcPr>
            <w:tcW w:w="1335" w:type="dxa"/>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41 ± 12,3</w:t>
            </w:r>
          </w:p>
        </w:tc>
        <w:tc>
          <w:tcPr>
            <w:tcW w:w="1533" w:type="dxa"/>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43,4 ± 15,5</w:t>
            </w:r>
          </w:p>
        </w:tc>
        <w:tc>
          <w:tcPr>
            <w:tcW w:w="1435" w:type="dxa"/>
            <w:tcBorders>
              <w:right w:val="single" w:sz="4" w:space="0" w:color="auto"/>
            </w:tcBorders>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46 ± 14,2</w:t>
            </w:r>
          </w:p>
        </w:tc>
        <w:tc>
          <w:tcPr>
            <w:tcW w:w="1487" w:type="dxa"/>
            <w:tcBorders>
              <w:left w:val="single" w:sz="4" w:space="0" w:color="auto"/>
            </w:tcBorders>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29 ± 7,3</w:t>
            </w:r>
            <w:r w:rsidRPr="00BA5B72">
              <w:rPr>
                <w:rFonts w:ascii="Times New Roman" w:eastAsia="Times New Roman" w:hAnsi="Times New Roman"/>
                <w:color w:val="000000"/>
                <w:sz w:val="24"/>
                <w:szCs w:val="24"/>
                <w:highlight w:val="yellow"/>
                <w:lang w:eastAsia="pt-BR"/>
              </w:rPr>
              <w:t>¥</w:t>
            </w:r>
          </w:p>
        </w:tc>
        <w:tc>
          <w:tcPr>
            <w:tcW w:w="1584" w:type="dxa"/>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37,1 ± 10,3</w:t>
            </w:r>
            <w:r w:rsidRPr="00BA5B72">
              <w:rPr>
                <w:rFonts w:ascii="Times New Roman" w:eastAsia="Times New Roman" w:hAnsi="Times New Roman"/>
                <w:color w:val="000000"/>
                <w:sz w:val="24"/>
                <w:szCs w:val="24"/>
                <w:highlight w:val="yellow"/>
                <w:lang w:eastAsia="pt-BR"/>
              </w:rPr>
              <w:t>¥</w:t>
            </w:r>
          </w:p>
        </w:tc>
        <w:tc>
          <w:tcPr>
            <w:tcW w:w="1689" w:type="dxa"/>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41 ± 11,1</w:t>
            </w:r>
          </w:p>
        </w:tc>
      </w:tr>
      <w:tr w:rsidR="00641632" w:rsidRPr="00BA5B72" w:rsidTr="003C4D07">
        <w:trPr>
          <w:jc w:val="center"/>
        </w:trPr>
        <w:tc>
          <w:tcPr>
            <w:tcW w:w="0" w:type="auto"/>
            <w:tcBorders>
              <w:bottom w:val="single" w:sz="4" w:space="0" w:color="auto"/>
            </w:tcBorders>
          </w:tcPr>
          <w:p w:rsidR="00641632" w:rsidRPr="00BA5B72" w:rsidRDefault="00641632" w:rsidP="00BA5B72">
            <w:pPr>
              <w:spacing w:line="360" w:lineRule="auto"/>
              <w:jc w:val="both"/>
              <w:rPr>
                <w:rFonts w:ascii="Times New Roman" w:hAnsi="Times New Roman"/>
                <w:b/>
                <w:sz w:val="24"/>
                <w:szCs w:val="24"/>
              </w:rPr>
            </w:pPr>
            <w:r w:rsidRPr="00BA5B72">
              <w:rPr>
                <w:rFonts w:ascii="Times New Roman" w:hAnsi="Times New Roman"/>
                <w:b/>
                <w:sz w:val="24"/>
                <w:szCs w:val="24"/>
              </w:rPr>
              <w:lastRenderedPageBreak/>
              <w:t>TBL</w:t>
            </w:r>
          </w:p>
        </w:tc>
        <w:tc>
          <w:tcPr>
            <w:tcW w:w="1335" w:type="dxa"/>
            <w:tcBorders>
              <w:bottom w:val="single" w:sz="4" w:space="0" w:color="auto"/>
            </w:tcBorders>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29,1 ± 9,3</w:t>
            </w:r>
          </w:p>
        </w:tc>
        <w:tc>
          <w:tcPr>
            <w:tcW w:w="1533" w:type="dxa"/>
            <w:tcBorders>
              <w:bottom w:val="single" w:sz="4" w:space="0" w:color="auto"/>
            </w:tcBorders>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33,3 ± 8,3</w:t>
            </w:r>
          </w:p>
        </w:tc>
        <w:tc>
          <w:tcPr>
            <w:tcW w:w="1435" w:type="dxa"/>
            <w:tcBorders>
              <w:bottom w:val="single" w:sz="4" w:space="0" w:color="auto"/>
              <w:right w:val="single" w:sz="4" w:space="0" w:color="auto"/>
            </w:tcBorders>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35 ± 9,2</w:t>
            </w:r>
          </w:p>
        </w:tc>
        <w:tc>
          <w:tcPr>
            <w:tcW w:w="1487" w:type="dxa"/>
            <w:tcBorders>
              <w:left w:val="single" w:sz="4" w:space="0" w:color="auto"/>
              <w:bottom w:val="single" w:sz="4" w:space="0" w:color="auto"/>
            </w:tcBorders>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21,2 ± 7,7</w:t>
            </w:r>
          </w:p>
        </w:tc>
        <w:tc>
          <w:tcPr>
            <w:tcW w:w="1584" w:type="dxa"/>
            <w:tcBorders>
              <w:bottom w:val="single" w:sz="4" w:space="0" w:color="auto"/>
            </w:tcBorders>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24 ± 7,3</w:t>
            </w:r>
          </w:p>
        </w:tc>
        <w:tc>
          <w:tcPr>
            <w:tcW w:w="1689" w:type="dxa"/>
            <w:tcBorders>
              <w:bottom w:val="single" w:sz="4" w:space="0" w:color="auto"/>
            </w:tcBorders>
            <w:vAlign w:val="center"/>
          </w:tcPr>
          <w:p w:rsidR="00641632" w:rsidRPr="00BA5B72" w:rsidRDefault="00641632" w:rsidP="00BA5B72">
            <w:pPr>
              <w:spacing w:line="360" w:lineRule="auto"/>
              <w:jc w:val="both"/>
              <w:rPr>
                <w:rFonts w:ascii="Times New Roman" w:hAnsi="Times New Roman"/>
                <w:sz w:val="24"/>
                <w:szCs w:val="24"/>
                <w:highlight w:val="yellow"/>
              </w:rPr>
            </w:pPr>
            <w:r w:rsidRPr="00BA5B72">
              <w:rPr>
                <w:rFonts w:ascii="Times New Roman" w:hAnsi="Times New Roman"/>
                <w:sz w:val="24"/>
                <w:szCs w:val="24"/>
                <w:highlight w:val="yellow"/>
              </w:rPr>
              <w:t>29 ± 9,1</w:t>
            </w:r>
          </w:p>
        </w:tc>
      </w:tr>
    </w:tbl>
    <w:p w:rsidR="00641632" w:rsidRPr="00BA5B72" w:rsidRDefault="00641632" w:rsidP="00BA5B72">
      <w:pPr>
        <w:spacing w:line="360" w:lineRule="auto"/>
        <w:jc w:val="both"/>
        <w:rPr>
          <w:rFonts w:ascii="Times New Roman" w:hAnsi="Times New Roman"/>
          <w:sz w:val="24"/>
          <w:szCs w:val="24"/>
        </w:rPr>
      </w:pPr>
      <w:r w:rsidRPr="00BA5B72">
        <w:rPr>
          <w:rFonts w:ascii="Times New Roman" w:eastAsia="Times New Roman" w:hAnsi="Times New Roman"/>
          <w:color w:val="000000"/>
          <w:sz w:val="24"/>
          <w:szCs w:val="24"/>
          <w:lang w:eastAsia="pt-BR"/>
        </w:rPr>
        <w:t xml:space="preserve">*Diferença significativa para o </w:t>
      </w:r>
      <w:r w:rsidRPr="00BA5B72">
        <w:rPr>
          <w:rFonts w:ascii="Times New Roman" w:eastAsia="Times New Roman" w:hAnsi="Times New Roman"/>
          <w:color w:val="000000"/>
          <w:sz w:val="24"/>
          <w:szCs w:val="24"/>
          <w:highlight w:val="yellow"/>
          <w:lang w:eastAsia="pt-BR"/>
        </w:rPr>
        <w:t xml:space="preserve">série </w:t>
      </w:r>
      <w:proofErr w:type="gramStart"/>
      <w:r w:rsidRPr="00BA5B72">
        <w:rPr>
          <w:rFonts w:ascii="Times New Roman" w:eastAsia="Times New Roman" w:hAnsi="Times New Roman"/>
          <w:color w:val="000000"/>
          <w:sz w:val="24"/>
          <w:szCs w:val="24"/>
          <w:highlight w:val="yellow"/>
          <w:lang w:eastAsia="pt-BR"/>
        </w:rPr>
        <w:t>1</w:t>
      </w:r>
      <w:proofErr w:type="gramEnd"/>
      <w:r w:rsidRPr="00BA5B72">
        <w:rPr>
          <w:rFonts w:ascii="Times New Roman" w:eastAsia="Times New Roman" w:hAnsi="Times New Roman"/>
          <w:color w:val="000000"/>
          <w:sz w:val="24"/>
          <w:szCs w:val="24"/>
          <w:highlight w:val="yellow"/>
          <w:lang w:eastAsia="pt-BR"/>
        </w:rPr>
        <w:t xml:space="preserve"> (p &lt; 0,05). § Diferença significativa para o série </w:t>
      </w:r>
      <w:proofErr w:type="gramStart"/>
      <w:r w:rsidRPr="00BA5B72">
        <w:rPr>
          <w:rFonts w:ascii="Times New Roman" w:eastAsia="Times New Roman" w:hAnsi="Times New Roman"/>
          <w:color w:val="000000"/>
          <w:sz w:val="24"/>
          <w:szCs w:val="24"/>
          <w:highlight w:val="yellow"/>
          <w:lang w:eastAsia="pt-BR"/>
        </w:rPr>
        <w:t>2</w:t>
      </w:r>
      <w:proofErr w:type="gramEnd"/>
      <w:r w:rsidRPr="00BA5B72">
        <w:rPr>
          <w:rFonts w:ascii="Times New Roman" w:eastAsia="Times New Roman" w:hAnsi="Times New Roman"/>
          <w:color w:val="000000"/>
          <w:sz w:val="24"/>
          <w:szCs w:val="24"/>
          <w:lang w:eastAsia="pt-BR"/>
        </w:rPr>
        <w:t xml:space="preserve"> (p &lt; 0,05). ¥ Diferença significativa para o método tradicional (p &lt; 0,05).  BB: Bíceps braquial; LD: Latíssimo do dorso; PMC: Peitoral maior porção clavicular; TBL: Tríceps porção lateral. </w:t>
      </w:r>
    </w:p>
    <w:p w:rsidR="00641632" w:rsidRPr="00BA5B72" w:rsidRDefault="00641632" w:rsidP="00BA5B72">
      <w:pPr>
        <w:pStyle w:val="Textodecomentrio"/>
        <w:spacing w:line="360" w:lineRule="auto"/>
        <w:jc w:val="both"/>
        <w:rPr>
          <w:rFonts w:ascii="Times New Roman" w:hAnsi="Times New Roman"/>
          <w:b/>
          <w:sz w:val="24"/>
          <w:szCs w:val="24"/>
          <w:lang w:val="en-US"/>
        </w:rPr>
      </w:pPr>
      <w:r w:rsidRPr="00BA5B72">
        <w:rPr>
          <w:rFonts w:ascii="Times New Roman" w:hAnsi="Times New Roman"/>
          <w:b/>
          <w:sz w:val="24"/>
          <w:szCs w:val="24"/>
        </w:rPr>
        <w:t>Agora teve diferença? No resultado vocês dizem que não houve... Precisa definir se houve ou não.</w:t>
      </w:r>
    </w:p>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 xml:space="preserve">Para o Exercício de SV, </w:t>
      </w:r>
      <w:r w:rsidR="00BA5B72" w:rsidRPr="00BA5B72">
        <w:rPr>
          <w:rFonts w:ascii="Times New Roman" w:hAnsi="Times New Roman"/>
          <w:sz w:val="24"/>
          <w:szCs w:val="24"/>
        </w:rPr>
        <w:t>não</w:t>
      </w:r>
      <w:r w:rsidRPr="00BA5B72">
        <w:rPr>
          <w:rFonts w:ascii="Times New Roman" w:hAnsi="Times New Roman"/>
          <w:sz w:val="24"/>
          <w:szCs w:val="24"/>
        </w:rPr>
        <w:t xml:space="preserve"> houve diferença entre os protocolos. Porém, na analise do VTT intra-séries de cada exercício, houve redução </w:t>
      </w:r>
      <w:r w:rsidR="00BA5B72" w:rsidRPr="00BA5B72">
        <w:rPr>
          <w:rFonts w:ascii="Times New Roman" w:hAnsi="Times New Roman"/>
          <w:sz w:val="24"/>
          <w:szCs w:val="24"/>
        </w:rPr>
        <w:t>significativa</w:t>
      </w:r>
      <w:r w:rsidRPr="00BA5B72">
        <w:rPr>
          <w:rFonts w:ascii="Times New Roman" w:hAnsi="Times New Roman"/>
          <w:sz w:val="24"/>
          <w:szCs w:val="24"/>
        </w:rPr>
        <w:t xml:space="preserve"> do VTT para ambos os exercícios em </w:t>
      </w:r>
      <w:proofErr w:type="gramStart"/>
      <w:r w:rsidRPr="00BA5B72">
        <w:rPr>
          <w:rFonts w:ascii="Times New Roman" w:hAnsi="Times New Roman"/>
          <w:sz w:val="24"/>
          <w:szCs w:val="24"/>
        </w:rPr>
        <w:t>ambos</w:t>
      </w:r>
      <w:proofErr w:type="gramEnd"/>
      <w:r w:rsidRPr="00BA5B72">
        <w:rPr>
          <w:rFonts w:ascii="Times New Roman" w:hAnsi="Times New Roman"/>
          <w:sz w:val="24"/>
          <w:szCs w:val="24"/>
        </w:rPr>
        <w:t xml:space="preserve"> protocolos. Como pode ser visto na apresentação dos resultados: </w:t>
      </w:r>
      <w:r w:rsidRPr="00BA5B72">
        <w:rPr>
          <w:rFonts w:ascii="Times New Roman" w:hAnsi="Times New Roman"/>
          <w:sz w:val="24"/>
          <w:szCs w:val="24"/>
          <w:highlight w:val="yellow"/>
        </w:rPr>
        <w:t xml:space="preserve">Na análise entre séries, foi verificada redução significativa no VTT entre as séries </w:t>
      </w:r>
      <w:proofErr w:type="gramStart"/>
      <w:r w:rsidRPr="00BA5B72">
        <w:rPr>
          <w:rFonts w:ascii="Times New Roman" w:hAnsi="Times New Roman"/>
          <w:sz w:val="24"/>
          <w:szCs w:val="24"/>
          <w:highlight w:val="yellow"/>
        </w:rPr>
        <w:t>1</w:t>
      </w:r>
      <w:proofErr w:type="gramEnd"/>
      <w:r w:rsidRPr="00BA5B72">
        <w:rPr>
          <w:rFonts w:ascii="Times New Roman" w:hAnsi="Times New Roman"/>
          <w:sz w:val="24"/>
          <w:szCs w:val="24"/>
          <w:highlight w:val="yellow"/>
        </w:rPr>
        <w:t xml:space="preserve"> e 3 (p = 0,0001), séries 1 e 2 (p = 0,002), e séries 2 e 3 (p = 0,003) durante o MT. Resultados similares foram verificados para o PAA, entre as séries </w:t>
      </w:r>
      <w:proofErr w:type="gramStart"/>
      <w:r w:rsidRPr="00BA5B72">
        <w:rPr>
          <w:rFonts w:ascii="Times New Roman" w:hAnsi="Times New Roman"/>
          <w:sz w:val="24"/>
          <w:szCs w:val="24"/>
          <w:highlight w:val="yellow"/>
        </w:rPr>
        <w:t>1</w:t>
      </w:r>
      <w:proofErr w:type="gramEnd"/>
      <w:r w:rsidRPr="00BA5B72">
        <w:rPr>
          <w:rFonts w:ascii="Times New Roman" w:hAnsi="Times New Roman"/>
          <w:sz w:val="24"/>
          <w:szCs w:val="24"/>
          <w:highlight w:val="yellow"/>
        </w:rPr>
        <w:t xml:space="preserve"> e 2 (p = 0,0001), séries 1 e 3 (p = 0,0001) e séries 2 e 3 (p = 0,02).</w:t>
      </w:r>
      <w:r w:rsidRPr="00BA5B72">
        <w:rPr>
          <w:rFonts w:ascii="Times New Roman" w:hAnsi="Times New Roman"/>
          <w:sz w:val="24"/>
          <w:szCs w:val="24"/>
        </w:rPr>
        <w:t xml:space="preserve"> </w:t>
      </w:r>
    </w:p>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highlight w:val="yellow"/>
        </w:rPr>
        <w:t xml:space="preserve">Quanto ao VTT para o exercício RA, foi verificada diferença significativa entre as séries (p = </w:t>
      </w:r>
      <w:proofErr w:type="gramStart"/>
      <w:r w:rsidRPr="00BA5B72">
        <w:rPr>
          <w:rFonts w:ascii="Times New Roman" w:hAnsi="Times New Roman"/>
          <w:sz w:val="24"/>
          <w:szCs w:val="24"/>
          <w:highlight w:val="yellow"/>
        </w:rPr>
        <w:t>0,</w:t>
      </w:r>
      <w:proofErr w:type="gramEnd"/>
      <w:r w:rsidRPr="00BA5B72">
        <w:rPr>
          <w:rFonts w:ascii="Times New Roman" w:hAnsi="Times New Roman"/>
          <w:sz w:val="24"/>
          <w:szCs w:val="24"/>
          <w:highlight w:val="yellow"/>
        </w:rPr>
        <w:t>0001; F = 136,145) e protocolos (p = 0,0001; F = 221,870), bem como, interação entre as séries e protocolos (p = 0,002; F = 9,094).</w:t>
      </w:r>
      <w:r w:rsidRPr="00BA5B72">
        <w:rPr>
          <w:rFonts w:ascii="Times New Roman" w:hAnsi="Times New Roman"/>
          <w:sz w:val="24"/>
          <w:szCs w:val="24"/>
        </w:rPr>
        <w:t xml:space="preserve"> </w:t>
      </w:r>
      <w:r w:rsidRPr="00BA5B72">
        <w:rPr>
          <w:rFonts w:ascii="Times New Roman" w:hAnsi="Times New Roman"/>
          <w:sz w:val="24"/>
          <w:szCs w:val="24"/>
          <w:highlight w:val="yellow"/>
        </w:rPr>
        <w:t xml:space="preserve">O VTT foi significativamente maior no PAA nas séries </w:t>
      </w:r>
      <w:proofErr w:type="gramStart"/>
      <w:r w:rsidRPr="00BA5B72">
        <w:rPr>
          <w:rFonts w:ascii="Times New Roman" w:hAnsi="Times New Roman"/>
          <w:sz w:val="24"/>
          <w:szCs w:val="24"/>
          <w:highlight w:val="yellow"/>
        </w:rPr>
        <w:t>1</w:t>
      </w:r>
      <w:proofErr w:type="gramEnd"/>
      <w:r w:rsidRPr="00BA5B72">
        <w:rPr>
          <w:rFonts w:ascii="Times New Roman" w:hAnsi="Times New Roman"/>
          <w:sz w:val="24"/>
          <w:szCs w:val="24"/>
          <w:highlight w:val="yellow"/>
        </w:rPr>
        <w:t xml:space="preserve"> (p = 0.0001), 2 (p = 0,002) e 3 (p = 0,01) em comparação ao MT.</w:t>
      </w:r>
      <w:r w:rsidRPr="00BA5B72">
        <w:rPr>
          <w:rFonts w:ascii="Times New Roman" w:hAnsi="Times New Roman"/>
          <w:sz w:val="24"/>
          <w:szCs w:val="24"/>
        </w:rPr>
        <w:t xml:space="preserve"> </w:t>
      </w:r>
      <w:r w:rsidRPr="00BA5B72">
        <w:rPr>
          <w:rFonts w:ascii="Times New Roman" w:hAnsi="Times New Roman"/>
          <w:sz w:val="24"/>
          <w:szCs w:val="24"/>
          <w:highlight w:val="yellow"/>
        </w:rPr>
        <w:t xml:space="preserve">Na comparação entre as séries, foi verificada redução significativa no VTT entre as séries </w:t>
      </w:r>
      <w:proofErr w:type="gramStart"/>
      <w:r w:rsidRPr="00BA5B72">
        <w:rPr>
          <w:rFonts w:ascii="Times New Roman" w:hAnsi="Times New Roman"/>
          <w:sz w:val="24"/>
          <w:szCs w:val="24"/>
          <w:highlight w:val="yellow"/>
        </w:rPr>
        <w:t>1</w:t>
      </w:r>
      <w:proofErr w:type="gramEnd"/>
      <w:r w:rsidRPr="00BA5B72">
        <w:rPr>
          <w:rFonts w:ascii="Times New Roman" w:hAnsi="Times New Roman"/>
          <w:sz w:val="24"/>
          <w:szCs w:val="24"/>
          <w:highlight w:val="yellow"/>
        </w:rPr>
        <w:t xml:space="preserve"> e 3 (p = 0,0001), e séries 2 e 3 (p = 0,002) durante o MT. Enquanto para o PAA, foi verificada redução entre as séries </w:t>
      </w:r>
      <w:proofErr w:type="gramStart"/>
      <w:r w:rsidRPr="00BA5B72">
        <w:rPr>
          <w:rFonts w:ascii="Times New Roman" w:hAnsi="Times New Roman"/>
          <w:sz w:val="24"/>
          <w:szCs w:val="24"/>
          <w:highlight w:val="yellow"/>
        </w:rPr>
        <w:t>2</w:t>
      </w:r>
      <w:proofErr w:type="gramEnd"/>
      <w:r w:rsidRPr="00BA5B72">
        <w:rPr>
          <w:rFonts w:ascii="Times New Roman" w:hAnsi="Times New Roman"/>
          <w:sz w:val="24"/>
          <w:szCs w:val="24"/>
          <w:highlight w:val="yellow"/>
        </w:rPr>
        <w:t xml:space="preserve"> e 1 (p = 0,0001), séries 1 e 3 (p = 0,0001) e séries 2 e 3 (p = 0,02).</w:t>
      </w:r>
    </w:p>
    <w:p w:rsidR="00641632" w:rsidRPr="00BA5B72" w:rsidRDefault="00641632" w:rsidP="00BA5B72">
      <w:pPr>
        <w:pStyle w:val="Textodecomentrio"/>
        <w:spacing w:line="360" w:lineRule="auto"/>
        <w:jc w:val="both"/>
        <w:rPr>
          <w:rFonts w:ascii="Times New Roman" w:hAnsi="Times New Roman"/>
          <w:b/>
          <w:sz w:val="24"/>
          <w:szCs w:val="24"/>
          <w:lang w:val="en-US"/>
        </w:rPr>
      </w:pPr>
      <w:r w:rsidRPr="00BA5B72">
        <w:rPr>
          <w:rFonts w:ascii="Times New Roman" w:hAnsi="Times New Roman"/>
          <w:b/>
          <w:sz w:val="24"/>
          <w:szCs w:val="24"/>
        </w:rPr>
        <w:t>Eficiência ou eficácia?</w:t>
      </w:r>
    </w:p>
    <w:p w:rsidR="00641632" w:rsidRPr="00BA5B72" w:rsidRDefault="00641632" w:rsidP="00BA5B72">
      <w:pPr>
        <w:pStyle w:val="Textodecomentrio"/>
        <w:spacing w:line="360" w:lineRule="auto"/>
        <w:jc w:val="both"/>
        <w:rPr>
          <w:rFonts w:ascii="Times New Roman" w:hAnsi="Times New Roman"/>
          <w:sz w:val="24"/>
          <w:szCs w:val="24"/>
          <w:lang w:val="pt-BR"/>
        </w:rPr>
      </w:pPr>
      <w:r w:rsidRPr="00BA5B72">
        <w:rPr>
          <w:rFonts w:ascii="Times New Roman" w:hAnsi="Times New Roman"/>
          <w:sz w:val="24"/>
          <w:szCs w:val="24"/>
          <w:lang w:val="pt-BR"/>
        </w:rPr>
        <w:t xml:space="preserve">O certo é </w:t>
      </w:r>
      <w:proofErr w:type="gramStart"/>
      <w:r w:rsidRPr="00BA5B72">
        <w:rPr>
          <w:rFonts w:ascii="Times New Roman" w:hAnsi="Times New Roman"/>
          <w:sz w:val="24"/>
          <w:szCs w:val="24"/>
          <w:lang w:val="pt-BR"/>
        </w:rPr>
        <w:t>eficiência.</w:t>
      </w:r>
      <w:proofErr w:type="gramEnd"/>
      <w:r w:rsidRPr="00BA5B72">
        <w:rPr>
          <w:rFonts w:ascii="Times New Roman" w:hAnsi="Times New Roman"/>
          <w:sz w:val="24"/>
          <w:szCs w:val="24"/>
          <w:lang w:val="pt-BR"/>
        </w:rPr>
        <w:t>Termo modificado.</w:t>
      </w:r>
    </w:p>
    <w:p w:rsidR="00641632" w:rsidRPr="00BA5B72" w:rsidRDefault="00641632" w:rsidP="00BA5B72">
      <w:pPr>
        <w:pStyle w:val="Textodecomentrio"/>
        <w:spacing w:line="360" w:lineRule="auto"/>
        <w:jc w:val="both"/>
        <w:rPr>
          <w:rFonts w:ascii="Times New Roman" w:hAnsi="Times New Roman"/>
          <w:b/>
          <w:sz w:val="24"/>
          <w:szCs w:val="24"/>
          <w:lang w:val="en-US"/>
        </w:rPr>
      </w:pPr>
      <w:r w:rsidRPr="00BA5B72">
        <w:rPr>
          <w:rFonts w:ascii="Times New Roman" w:hAnsi="Times New Roman"/>
          <w:b/>
          <w:sz w:val="24"/>
          <w:szCs w:val="24"/>
        </w:rPr>
        <w:t>Informação não justificada. Esse argumento é falho para tentar explicar esse fato.</w:t>
      </w:r>
    </w:p>
    <w:p w:rsidR="00641632" w:rsidRPr="00BA5B72" w:rsidRDefault="00641632" w:rsidP="00BA5B72">
      <w:pPr>
        <w:pStyle w:val="Textodecomentrio"/>
        <w:spacing w:line="360" w:lineRule="auto"/>
        <w:jc w:val="both"/>
        <w:rPr>
          <w:rFonts w:ascii="Times New Roman" w:hAnsi="Times New Roman"/>
          <w:color w:val="000000"/>
          <w:sz w:val="24"/>
          <w:szCs w:val="24"/>
          <w:lang w:val="en-US"/>
        </w:rPr>
      </w:pPr>
      <w:r w:rsidRPr="00BA5B72">
        <w:rPr>
          <w:rFonts w:ascii="Times New Roman" w:hAnsi="Times New Roman"/>
          <w:sz w:val="24"/>
          <w:szCs w:val="24"/>
          <w:lang w:val="pt-BR"/>
        </w:rPr>
        <w:t xml:space="preserve">Durante o PAA, o tempo de intervalo séries para o SV foi maior em comparação ao MT. Tal condição pode estar associada aos resultados observados. </w:t>
      </w:r>
      <w:r w:rsidRPr="00BA5B72">
        <w:rPr>
          <w:rFonts w:ascii="Times New Roman" w:hAnsi="Times New Roman"/>
          <w:color w:val="000000"/>
          <w:sz w:val="24"/>
          <w:szCs w:val="24"/>
        </w:rPr>
        <w:t xml:space="preserve">. </w:t>
      </w:r>
      <w:r w:rsidRPr="00BA5B72">
        <w:rPr>
          <w:rFonts w:ascii="Times New Roman" w:hAnsi="Times New Roman"/>
          <w:color w:val="000000"/>
          <w:sz w:val="24"/>
          <w:szCs w:val="24"/>
          <w:highlight w:val="yellow"/>
        </w:rPr>
        <w:t xml:space="preserve">Adicionalmente, no presente estudo não foram observadas diferenças significativas no VTT por séries entre os protocolos durante o exercício SV. Ainda sim, ao final da sessão de treinamento o VTT no exercício SV foi significativamente maior no PAA comparado ao MT. Possivelmente, este resultado pode estar associado ao aumento no tempo de intervalo de recuperação entre as séries no SV durante o protocolo PAA, considerando o tempo de duração da série na RA mais o tempo de troca de aparelhos. </w:t>
      </w:r>
    </w:p>
    <w:p w:rsidR="00641632" w:rsidRPr="00BA5B72" w:rsidRDefault="00641632" w:rsidP="00BA5B72">
      <w:pPr>
        <w:pStyle w:val="Textodecomentrio"/>
        <w:spacing w:line="360" w:lineRule="auto"/>
        <w:jc w:val="both"/>
        <w:rPr>
          <w:rFonts w:ascii="Times New Roman" w:hAnsi="Times New Roman"/>
          <w:b/>
          <w:sz w:val="24"/>
          <w:szCs w:val="24"/>
          <w:lang w:val="en-US"/>
        </w:rPr>
      </w:pPr>
      <w:r w:rsidRPr="00BA5B72">
        <w:rPr>
          <w:rFonts w:ascii="Times New Roman" w:hAnsi="Times New Roman"/>
          <w:b/>
          <w:sz w:val="24"/>
          <w:szCs w:val="24"/>
        </w:rPr>
        <w:lastRenderedPageBreak/>
        <w:t>Vocês tem dados para tentar elucidar ou melhorar a argumentação para justificar e/ou explicar os achados. É possível utilizar técnicas para avaliação dos índices de coativação muscular.</w:t>
      </w:r>
    </w:p>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rPr>
        <w:t xml:space="preserve">Quanto à análise da ativação muscular, verificou-se aumento significativo na atividade dos músculos LD e BB nas três séries no RA durante o PAA em comparação ao MT. Tais achados podem estar associados ao aumento no número de repetições série por séries observada no PAA. </w:t>
      </w:r>
      <w:r w:rsidRPr="00BA5B72">
        <w:rPr>
          <w:rFonts w:ascii="Times New Roman" w:hAnsi="Times New Roman"/>
          <w:sz w:val="24"/>
          <w:szCs w:val="24"/>
          <w:highlight w:val="yellow"/>
        </w:rPr>
        <w:t xml:space="preserve">Destaca-se também que este aumento na ativação muscular dos </w:t>
      </w:r>
      <w:proofErr w:type="spellStart"/>
      <w:r w:rsidRPr="00BA5B72">
        <w:rPr>
          <w:rFonts w:ascii="Times New Roman" w:hAnsi="Times New Roman"/>
          <w:sz w:val="24"/>
          <w:szCs w:val="24"/>
          <w:highlight w:val="yellow"/>
        </w:rPr>
        <w:t>agonistas</w:t>
      </w:r>
      <w:proofErr w:type="spellEnd"/>
      <w:r w:rsidRPr="00BA5B72">
        <w:rPr>
          <w:rFonts w:ascii="Times New Roman" w:hAnsi="Times New Roman"/>
          <w:sz w:val="24"/>
          <w:szCs w:val="24"/>
          <w:highlight w:val="yellow"/>
        </w:rPr>
        <w:t xml:space="preserve"> (BB e LD) pode estar associado ao aumento da fadiga muscular durante o PAA, considerando que o aumento da amplitude do sinal EMG associa-se a fadiga muscular</w:t>
      </w:r>
      <w:r w:rsidRPr="00BA5B72">
        <w:rPr>
          <w:rFonts w:ascii="Times New Roman" w:hAnsi="Times New Roman"/>
          <w:sz w:val="24"/>
          <w:szCs w:val="24"/>
          <w:highlight w:val="yellow"/>
          <w:vertAlign w:val="superscript"/>
        </w:rPr>
        <w:t>11</w:t>
      </w:r>
      <w:r w:rsidRPr="00BA5B72">
        <w:rPr>
          <w:rFonts w:ascii="Times New Roman" w:hAnsi="Times New Roman"/>
          <w:sz w:val="24"/>
          <w:szCs w:val="24"/>
          <w:highlight w:val="yellow"/>
        </w:rPr>
        <w:t>.</w:t>
      </w:r>
      <w:r w:rsidRPr="00BA5B72">
        <w:rPr>
          <w:rFonts w:ascii="Times New Roman" w:hAnsi="Times New Roman"/>
          <w:sz w:val="24"/>
          <w:szCs w:val="24"/>
        </w:rPr>
        <w:t xml:space="preserve"> </w:t>
      </w:r>
      <w:r w:rsidRPr="00BA5B72">
        <w:rPr>
          <w:rFonts w:ascii="Times New Roman" w:hAnsi="Times New Roman"/>
          <w:sz w:val="24"/>
          <w:szCs w:val="24"/>
          <w:highlight w:val="yellow"/>
        </w:rPr>
        <w:t xml:space="preserve">Por outro lado, a atividade muscular do TBL não sofreu alteração ao longo das séries e entre os protocolos. Tal achado sugere que redução da coativação do TBL parece não ser o fator responsável pela melhora no desempenho dos músculos </w:t>
      </w:r>
      <w:proofErr w:type="spellStart"/>
      <w:r w:rsidRPr="00BA5B72">
        <w:rPr>
          <w:rFonts w:ascii="Times New Roman" w:hAnsi="Times New Roman"/>
          <w:sz w:val="24"/>
          <w:szCs w:val="24"/>
          <w:highlight w:val="yellow"/>
        </w:rPr>
        <w:t>agonistas</w:t>
      </w:r>
      <w:proofErr w:type="spellEnd"/>
      <w:r w:rsidRPr="00BA5B72">
        <w:rPr>
          <w:rFonts w:ascii="Times New Roman" w:hAnsi="Times New Roman"/>
          <w:sz w:val="24"/>
          <w:szCs w:val="24"/>
          <w:highlight w:val="yellow"/>
        </w:rPr>
        <w:t>.</w:t>
      </w:r>
    </w:p>
    <w:p w:rsidR="00641632" w:rsidRPr="00BA5B72" w:rsidRDefault="00641632" w:rsidP="00BA5B72">
      <w:pPr>
        <w:spacing w:line="360" w:lineRule="auto"/>
        <w:jc w:val="both"/>
        <w:rPr>
          <w:rFonts w:ascii="Times New Roman" w:hAnsi="Times New Roman"/>
          <w:sz w:val="24"/>
          <w:szCs w:val="24"/>
        </w:rPr>
      </w:pPr>
      <w:r w:rsidRPr="00BA5B72">
        <w:rPr>
          <w:rFonts w:ascii="Times New Roman" w:hAnsi="Times New Roman"/>
          <w:sz w:val="24"/>
          <w:szCs w:val="24"/>
          <w:highlight w:val="yellow"/>
        </w:rPr>
        <w:t xml:space="preserve">Quanto ao PMC, verificou-se redução significativa na ativação durante as séries </w:t>
      </w:r>
      <w:proofErr w:type="gramStart"/>
      <w:r w:rsidRPr="00BA5B72">
        <w:rPr>
          <w:rFonts w:ascii="Times New Roman" w:hAnsi="Times New Roman"/>
          <w:sz w:val="24"/>
          <w:szCs w:val="24"/>
          <w:highlight w:val="yellow"/>
        </w:rPr>
        <w:t>1</w:t>
      </w:r>
      <w:proofErr w:type="gramEnd"/>
      <w:r w:rsidRPr="00BA5B72">
        <w:rPr>
          <w:rFonts w:ascii="Times New Roman" w:hAnsi="Times New Roman"/>
          <w:sz w:val="24"/>
          <w:szCs w:val="24"/>
          <w:highlight w:val="yellow"/>
        </w:rPr>
        <w:t xml:space="preserve"> e 2 no PAA comparado ao MT. Todavia, o PMC atua parcialmente como </w:t>
      </w:r>
      <w:proofErr w:type="spellStart"/>
      <w:r w:rsidRPr="00BA5B72">
        <w:rPr>
          <w:rFonts w:ascii="Times New Roman" w:hAnsi="Times New Roman"/>
          <w:sz w:val="24"/>
          <w:szCs w:val="24"/>
          <w:highlight w:val="yellow"/>
        </w:rPr>
        <w:t>agonista</w:t>
      </w:r>
      <w:proofErr w:type="spellEnd"/>
      <w:r w:rsidRPr="00BA5B72">
        <w:rPr>
          <w:rFonts w:ascii="Times New Roman" w:hAnsi="Times New Roman"/>
          <w:sz w:val="24"/>
          <w:szCs w:val="24"/>
          <w:highlight w:val="yellow"/>
        </w:rPr>
        <w:t xml:space="preserve"> durante a abdução horizontal do ombro no exercício de RA, dessa forma, esta redução pode estar associada </w:t>
      </w:r>
      <w:proofErr w:type="gramStart"/>
      <w:r w:rsidRPr="00BA5B72">
        <w:rPr>
          <w:rFonts w:ascii="Times New Roman" w:hAnsi="Times New Roman"/>
          <w:sz w:val="24"/>
          <w:szCs w:val="24"/>
          <w:highlight w:val="yellow"/>
        </w:rPr>
        <w:t>a</w:t>
      </w:r>
      <w:proofErr w:type="gramEnd"/>
      <w:r w:rsidRPr="00BA5B72">
        <w:rPr>
          <w:rFonts w:ascii="Times New Roman" w:hAnsi="Times New Roman"/>
          <w:sz w:val="24"/>
          <w:szCs w:val="24"/>
          <w:highlight w:val="yellow"/>
        </w:rPr>
        <w:t xml:space="preserve"> inibição recíproca do fuso muscular devido ao ciclo de alongamento-encurtamento durante o SV e a RA. De acordo com Robbins </w:t>
      </w:r>
      <w:proofErr w:type="spellStart"/>
      <w:proofErr w:type="gramStart"/>
      <w:r w:rsidRPr="00BA5B72">
        <w:rPr>
          <w:rFonts w:ascii="Times New Roman" w:hAnsi="Times New Roman"/>
          <w:i/>
          <w:sz w:val="24"/>
          <w:szCs w:val="24"/>
          <w:highlight w:val="yellow"/>
        </w:rPr>
        <w:t>et</w:t>
      </w:r>
      <w:proofErr w:type="spellEnd"/>
      <w:proofErr w:type="gramEnd"/>
      <w:r w:rsidRPr="00BA5B72">
        <w:rPr>
          <w:rFonts w:ascii="Times New Roman" w:hAnsi="Times New Roman"/>
          <w:i/>
          <w:sz w:val="24"/>
          <w:szCs w:val="24"/>
          <w:highlight w:val="yellow"/>
        </w:rPr>
        <w:t xml:space="preserve"> al</w:t>
      </w:r>
      <w:r w:rsidRPr="00BA5B72">
        <w:rPr>
          <w:rFonts w:ascii="Times New Roman" w:hAnsi="Times New Roman"/>
          <w:sz w:val="24"/>
          <w:szCs w:val="24"/>
          <w:highlight w:val="yellow"/>
        </w:rPr>
        <w:t>.</w:t>
      </w:r>
      <w:r w:rsidRPr="00BA5B72">
        <w:rPr>
          <w:rFonts w:ascii="Times New Roman" w:hAnsi="Times New Roman"/>
          <w:sz w:val="24"/>
          <w:szCs w:val="24"/>
          <w:highlight w:val="yellow"/>
          <w:vertAlign w:val="superscript"/>
        </w:rPr>
        <w:t>4</w:t>
      </w:r>
      <w:r w:rsidRPr="00BA5B72">
        <w:rPr>
          <w:rFonts w:ascii="Times New Roman" w:hAnsi="Times New Roman"/>
          <w:sz w:val="24"/>
          <w:szCs w:val="24"/>
          <w:highlight w:val="yellow"/>
        </w:rPr>
        <w:t xml:space="preserve">, pausas na fase de ativação dos antagonistas durante o padrão trifásico são usualmente observadas após movimentos balísticos ou rápidos. Sendo assim, </w:t>
      </w:r>
      <w:proofErr w:type="gramStart"/>
      <w:r w:rsidRPr="00BA5B72">
        <w:rPr>
          <w:rFonts w:ascii="Times New Roman" w:hAnsi="Times New Roman"/>
          <w:sz w:val="24"/>
          <w:szCs w:val="24"/>
          <w:highlight w:val="yellow"/>
        </w:rPr>
        <w:t>alterações no padrão trifásico não parece ser</w:t>
      </w:r>
      <w:proofErr w:type="gramEnd"/>
      <w:r w:rsidRPr="00BA5B72">
        <w:rPr>
          <w:rFonts w:ascii="Times New Roman" w:hAnsi="Times New Roman"/>
          <w:sz w:val="24"/>
          <w:szCs w:val="24"/>
          <w:highlight w:val="yellow"/>
        </w:rPr>
        <w:t xml:space="preserve"> um dos fatores responsáveis pelos resultados observados no presente estudo. Adicionalmente, outros fatores como fadiga acumulada, acúmulo de metabólitos e aumento no armazenamento de energia elástica são hipóteses consideradas na literatura para justificar o efeito potencial da pré-ativação dos antagonistas.</w:t>
      </w:r>
    </w:p>
    <w:p w:rsidR="00641632" w:rsidRPr="00BA5B72" w:rsidRDefault="00641632" w:rsidP="00BA5B72">
      <w:pPr>
        <w:pStyle w:val="Textodecomentrio"/>
        <w:spacing w:line="360" w:lineRule="auto"/>
        <w:jc w:val="both"/>
        <w:rPr>
          <w:rFonts w:ascii="Times New Roman" w:hAnsi="Times New Roman"/>
          <w:b/>
          <w:sz w:val="24"/>
          <w:szCs w:val="24"/>
          <w:lang w:val="en-US"/>
        </w:rPr>
      </w:pPr>
      <w:r w:rsidRPr="00BA5B72">
        <w:rPr>
          <w:rFonts w:ascii="Times New Roman" w:hAnsi="Times New Roman"/>
          <w:b/>
          <w:sz w:val="24"/>
          <w:szCs w:val="24"/>
        </w:rPr>
        <w:t>A conclusão deve responder aos objetivos traçados.</w:t>
      </w:r>
      <w:r w:rsidR="00BA5B72" w:rsidRPr="00BA5B72">
        <w:rPr>
          <w:rFonts w:ascii="Times New Roman" w:hAnsi="Times New Roman"/>
          <w:b/>
          <w:sz w:val="24"/>
          <w:szCs w:val="24"/>
          <w:lang w:val="pt-BR"/>
        </w:rPr>
        <w:t xml:space="preserve"> </w:t>
      </w:r>
      <w:r w:rsidRPr="00BA5B72">
        <w:rPr>
          <w:rFonts w:ascii="Times New Roman" w:hAnsi="Times New Roman"/>
          <w:b/>
          <w:sz w:val="24"/>
          <w:szCs w:val="24"/>
        </w:rPr>
        <w:t>Faltou informações a respeito da atividade EMG. Além disso, especulações devem ser restritas à discussão.</w:t>
      </w:r>
    </w:p>
    <w:p w:rsidR="00641632" w:rsidRPr="00BA5B72" w:rsidRDefault="00641632" w:rsidP="00BA5B72">
      <w:pPr>
        <w:pStyle w:val="Textodecomentrio"/>
        <w:spacing w:line="360" w:lineRule="auto"/>
        <w:jc w:val="both"/>
        <w:rPr>
          <w:rFonts w:ascii="Times New Roman" w:hAnsi="Times New Roman"/>
          <w:sz w:val="24"/>
          <w:szCs w:val="24"/>
          <w:lang w:val="pt-BR"/>
        </w:rPr>
      </w:pPr>
      <w:r w:rsidRPr="00BA5B72">
        <w:rPr>
          <w:rFonts w:ascii="Times New Roman" w:hAnsi="Times New Roman"/>
          <w:sz w:val="24"/>
          <w:szCs w:val="24"/>
          <w:lang w:val="pt-BR"/>
        </w:rPr>
        <w:t xml:space="preserve"> A conclusão foi devidamente reformulada de acordo com as solicitações dos </w:t>
      </w:r>
      <w:r w:rsidR="00A2626C">
        <w:rPr>
          <w:rFonts w:ascii="Times New Roman" w:hAnsi="Times New Roman"/>
          <w:sz w:val="24"/>
          <w:szCs w:val="24"/>
          <w:lang w:val="pt-BR"/>
        </w:rPr>
        <w:t>reviso</w:t>
      </w:r>
      <w:r w:rsidRPr="00BA5B72">
        <w:rPr>
          <w:rFonts w:ascii="Times New Roman" w:hAnsi="Times New Roman"/>
          <w:sz w:val="24"/>
          <w:szCs w:val="24"/>
          <w:lang w:val="pt-BR"/>
        </w:rPr>
        <w:t>res.</w:t>
      </w:r>
    </w:p>
    <w:p w:rsidR="003D53BE" w:rsidRPr="00BA5B72" w:rsidRDefault="00641632" w:rsidP="00BA5B72">
      <w:pPr>
        <w:pStyle w:val="Textodecomentrio"/>
        <w:spacing w:line="360" w:lineRule="auto"/>
        <w:jc w:val="both"/>
        <w:rPr>
          <w:rFonts w:ascii="Times New Roman" w:hAnsi="Times New Roman"/>
          <w:b/>
          <w:sz w:val="24"/>
          <w:szCs w:val="24"/>
        </w:rPr>
      </w:pPr>
      <w:r w:rsidRPr="00BA5B72">
        <w:rPr>
          <w:rFonts w:ascii="Times New Roman" w:hAnsi="Times New Roman"/>
          <w:sz w:val="24"/>
          <w:szCs w:val="24"/>
          <w:highlight w:val="yellow"/>
        </w:rPr>
        <w:t>Em conclusão, o método PAA apresentou maior eficiência e eficácia comparado ao MT, possibilitando maior volume de treinamento (eficácia) em aproximadamente metade do tempo. Ativação muscular do BB e LD (</w:t>
      </w:r>
      <w:proofErr w:type="spellStart"/>
      <w:r w:rsidRPr="00BA5B72">
        <w:rPr>
          <w:rFonts w:ascii="Times New Roman" w:hAnsi="Times New Roman"/>
          <w:sz w:val="24"/>
          <w:szCs w:val="24"/>
          <w:highlight w:val="yellow"/>
        </w:rPr>
        <w:t>agonista</w:t>
      </w:r>
      <w:proofErr w:type="spellEnd"/>
      <w:r w:rsidRPr="00BA5B72">
        <w:rPr>
          <w:rFonts w:ascii="Times New Roman" w:hAnsi="Times New Roman"/>
          <w:sz w:val="24"/>
          <w:szCs w:val="24"/>
          <w:highlight w:val="yellow"/>
        </w:rPr>
        <w:t xml:space="preserve">) foi significativamente maior durante o exercício de RA no PAA comparado ao MT. Quanto aos </w:t>
      </w:r>
      <w:proofErr w:type="spellStart"/>
      <w:r w:rsidRPr="00BA5B72">
        <w:rPr>
          <w:rFonts w:ascii="Times New Roman" w:hAnsi="Times New Roman"/>
          <w:sz w:val="24"/>
          <w:szCs w:val="24"/>
          <w:highlight w:val="yellow"/>
        </w:rPr>
        <w:t>agonistas</w:t>
      </w:r>
      <w:proofErr w:type="spellEnd"/>
      <w:r w:rsidRPr="00BA5B72">
        <w:rPr>
          <w:rFonts w:ascii="Times New Roman" w:hAnsi="Times New Roman"/>
          <w:sz w:val="24"/>
          <w:szCs w:val="24"/>
          <w:highlight w:val="yellow"/>
        </w:rPr>
        <w:t xml:space="preserve">, somente para o PMC verificou-se </w:t>
      </w:r>
      <w:proofErr w:type="spellStart"/>
      <w:r w:rsidRPr="00BA5B72">
        <w:rPr>
          <w:rFonts w:ascii="Times New Roman" w:hAnsi="Times New Roman"/>
          <w:sz w:val="24"/>
          <w:szCs w:val="24"/>
          <w:highlight w:val="yellow"/>
        </w:rPr>
        <w:t>reduçãona</w:t>
      </w:r>
      <w:proofErr w:type="spellEnd"/>
      <w:r w:rsidRPr="00BA5B72">
        <w:rPr>
          <w:rFonts w:ascii="Times New Roman" w:hAnsi="Times New Roman"/>
          <w:sz w:val="24"/>
          <w:szCs w:val="24"/>
          <w:highlight w:val="yellow"/>
        </w:rPr>
        <w:t xml:space="preserve"> ativação muscular durante o PAA. Sendo assim, o PAA para ser um método eficaz e eficiente visando obter alto VTT, e concomitantemente, reduzir a duração da sessão de treinamento. </w:t>
      </w:r>
    </w:p>
    <w:sectPr w:rsidR="003D53BE" w:rsidRPr="00BA5B72" w:rsidSect="00BA5B7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3D53BE"/>
    <w:rsid w:val="002969FF"/>
    <w:rsid w:val="003C4D07"/>
    <w:rsid w:val="003D53BE"/>
    <w:rsid w:val="004C1487"/>
    <w:rsid w:val="00641632"/>
    <w:rsid w:val="006B732A"/>
    <w:rsid w:val="00915DA5"/>
    <w:rsid w:val="00A2626C"/>
    <w:rsid w:val="00BA5B72"/>
    <w:rsid w:val="00BE24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3D53BE"/>
    <w:rPr>
      <w:sz w:val="16"/>
      <w:szCs w:val="16"/>
    </w:rPr>
  </w:style>
  <w:style w:type="paragraph" w:styleId="Textodecomentrio">
    <w:name w:val="annotation text"/>
    <w:basedOn w:val="Normal"/>
    <w:link w:val="TextodecomentrioChar"/>
    <w:uiPriority w:val="99"/>
    <w:unhideWhenUsed/>
    <w:rsid w:val="003D53BE"/>
    <w:rPr>
      <w:sz w:val="20"/>
      <w:szCs w:val="20"/>
      <w:lang/>
    </w:rPr>
  </w:style>
  <w:style w:type="character" w:customStyle="1" w:styleId="TextodecomentrioChar">
    <w:name w:val="Texto de comentário Char"/>
    <w:link w:val="Textodecomentrio"/>
    <w:uiPriority w:val="99"/>
    <w:rsid w:val="003D53BE"/>
    <w:rPr>
      <w:rFonts w:ascii="Calibri" w:eastAsia="Calibri" w:hAnsi="Calibri" w:cs="Times New Roman"/>
      <w:sz w:val="20"/>
      <w:szCs w:val="20"/>
      <w:lang/>
    </w:rPr>
  </w:style>
  <w:style w:type="paragraph" w:styleId="Textodebalo">
    <w:name w:val="Balloon Text"/>
    <w:basedOn w:val="Normal"/>
    <w:link w:val="TextodebaloChar"/>
    <w:uiPriority w:val="99"/>
    <w:semiHidden/>
    <w:unhideWhenUsed/>
    <w:rsid w:val="003D53BE"/>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3D53BE"/>
    <w:rPr>
      <w:rFonts w:ascii="Tahoma" w:hAnsi="Tahoma" w:cs="Tahoma"/>
      <w:sz w:val="16"/>
      <w:szCs w:val="16"/>
    </w:rPr>
  </w:style>
  <w:style w:type="character" w:customStyle="1" w:styleId="longtext">
    <w:name w:val="long_text"/>
    <w:rsid w:val="003D53BE"/>
  </w:style>
  <w:style w:type="paragraph" w:styleId="Recuodecorpodetexto">
    <w:name w:val="Body Text Indent"/>
    <w:basedOn w:val="Normal"/>
    <w:link w:val="RecuodecorpodetextoChar"/>
    <w:semiHidden/>
    <w:rsid w:val="003D53BE"/>
    <w:pPr>
      <w:spacing w:line="360" w:lineRule="auto"/>
      <w:ind w:firstLine="851"/>
      <w:jc w:val="both"/>
    </w:pPr>
    <w:rPr>
      <w:rFonts w:ascii="Times New Roman" w:hAnsi="Times New Roman"/>
      <w:color w:val="0000FF"/>
      <w:sz w:val="24"/>
      <w:szCs w:val="20"/>
      <w:lang/>
    </w:rPr>
  </w:style>
  <w:style w:type="character" w:customStyle="1" w:styleId="RecuodecorpodetextoChar">
    <w:name w:val="Recuo de corpo de texto Char"/>
    <w:link w:val="Recuodecorpodetexto"/>
    <w:semiHidden/>
    <w:rsid w:val="003D53BE"/>
    <w:rPr>
      <w:rFonts w:ascii="Times New Roman" w:eastAsia="Calibri" w:hAnsi="Times New Roman" w:cs="Times New Roman"/>
      <w:color w:val="0000FF"/>
      <w:sz w:val="24"/>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12507</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GabrielPaz</dc:creator>
  <cp:lastModifiedBy>Ginástica</cp:lastModifiedBy>
  <cp:revision>2</cp:revision>
  <dcterms:created xsi:type="dcterms:W3CDTF">2013-11-04T11:01:00Z</dcterms:created>
  <dcterms:modified xsi:type="dcterms:W3CDTF">2013-11-04T11:01:00Z</dcterms:modified>
</cp:coreProperties>
</file>