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C35D" w14:textId="77777777" w:rsidR="004D567B" w:rsidRDefault="004D567B" w:rsidP="004D567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CATEGORIA DO MANUSCRITO: </w:t>
      </w:r>
      <w:r w:rsidRPr="00FB7475">
        <w:rPr>
          <w:rFonts w:ascii="Arial" w:hAnsi="Arial" w:cs="Arial"/>
          <w:b/>
          <w:bCs/>
          <w:sz w:val="24"/>
          <w:szCs w:val="19"/>
        </w:rPr>
        <w:t xml:space="preserve">Diagnóstico à ação: experiências </w:t>
      </w:r>
      <w:r>
        <w:rPr>
          <w:rFonts w:ascii="Arial" w:hAnsi="Arial" w:cs="Arial"/>
          <w:b/>
          <w:bCs/>
          <w:sz w:val="24"/>
          <w:szCs w:val="19"/>
        </w:rPr>
        <w:t>em promoção da atividade física</w:t>
      </w:r>
    </w:p>
    <w:p w14:paraId="04F5879A" w14:textId="77777777" w:rsidR="004D567B" w:rsidRDefault="004D567B" w:rsidP="004D567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C559F">
        <w:rPr>
          <w:rFonts w:ascii="Arial" w:hAnsi="Arial" w:cs="Arial"/>
          <w:b/>
          <w:sz w:val="24"/>
          <w:szCs w:val="24"/>
        </w:rPr>
        <w:t>PROJETO CINTURA FINA: PREVENÇÃO E CONTROLE DA OBESIDADE E DEMAIS DOENÇAS CRÔNICAS NÃO TRANSMISSÍVEIS</w:t>
      </w:r>
    </w:p>
    <w:p w14:paraId="5A5FD6FE" w14:textId="77777777" w:rsidR="004D567B" w:rsidRPr="00C36DCA" w:rsidRDefault="004D567B" w:rsidP="004D567B">
      <w:pPr>
        <w:spacing w:after="0" w:line="480" w:lineRule="auto"/>
        <w:jc w:val="center"/>
        <w:rPr>
          <w:rStyle w:val="hps"/>
          <w:rFonts w:ascii="Arial" w:hAnsi="Arial" w:cs="Arial"/>
          <w:b/>
          <w:sz w:val="24"/>
          <w:lang w:val="en-US"/>
        </w:rPr>
      </w:pPr>
      <w:r w:rsidRPr="00526845">
        <w:rPr>
          <w:rFonts w:ascii="Arial" w:hAnsi="Arial" w:cs="Arial"/>
          <w:b/>
          <w:sz w:val="24"/>
          <w:szCs w:val="24"/>
          <w:lang w:val="en-US"/>
        </w:rPr>
        <w:t>CINTURA FINA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567B">
        <w:rPr>
          <w:rFonts w:ascii="Arial" w:hAnsi="Arial" w:cs="Arial"/>
          <w:b/>
          <w:color w:val="FF0000"/>
          <w:sz w:val="24"/>
          <w:szCs w:val="24"/>
          <w:lang w:val="en-US"/>
        </w:rPr>
        <w:t>PROJECT:</w:t>
      </w:r>
      <w:r w:rsidRPr="005268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36DCA">
        <w:rPr>
          <w:rStyle w:val="hps"/>
          <w:rFonts w:ascii="Arial" w:hAnsi="Arial" w:cs="Arial"/>
          <w:b/>
          <w:sz w:val="24"/>
          <w:lang w:val="en-US"/>
        </w:rPr>
        <w:t>PREVENTION AND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  <w:r w:rsidRPr="00C36DCA">
        <w:rPr>
          <w:rStyle w:val="hps"/>
          <w:rFonts w:ascii="Arial" w:hAnsi="Arial" w:cs="Arial"/>
          <w:b/>
          <w:sz w:val="24"/>
          <w:lang w:val="en-US"/>
        </w:rPr>
        <w:t>CONTROL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  <w:r w:rsidRPr="00C36DCA">
        <w:rPr>
          <w:rStyle w:val="hps"/>
          <w:rFonts w:ascii="Arial" w:hAnsi="Arial" w:cs="Arial"/>
          <w:b/>
          <w:sz w:val="24"/>
          <w:lang w:val="en-US"/>
        </w:rPr>
        <w:t>OF OBESITY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  <w:r w:rsidRPr="00C36DCA">
        <w:rPr>
          <w:rStyle w:val="hps"/>
          <w:rFonts w:ascii="Arial" w:hAnsi="Arial" w:cs="Arial"/>
          <w:b/>
          <w:sz w:val="24"/>
          <w:lang w:val="en-US"/>
        </w:rPr>
        <w:t>AND OTHER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  <w:r w:rsidRPr="004D567B">
        <w:rPr>
          <w:rFonts w:ascii="Arial" w:hAnsi="Arial" w:cs="Arial"/>
          <w:b/>
          <w:color w:val="FF0000"/>
          <w:sz w:val="24"/>
          <w:lang w:val="en-US"/>
        </w:rPr>
        <w:t>NON-COMUNICABLE</w:t>
      </w:r>
      <w:r w:rsidRPr="00C36DCA">
        <w:rPr>
          <w:rStyle w:val="hps"/>
          <w:rFonts w:ascii="Arial" w:hAnsi="Arial" w:cs="Arial"/>
          <w:b/>
          <w:sz w:val="24"/>
          <w:lang w:val="en-US"/>
        </w:rPr>
        <w:t xml:space="preserve"> CHRONIC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  <w:r w:rsidRPr="00C36DCA">
        <w:rPr>
          <w:rStyle w:val="hps"/>
          <w:rFonts w:ascii="Arial" w:hAnsi="Arial" w:cs="Arial"/>
          <w:b/>
          <w:sz w:val="24"/>
          <w:lang w:val="en-US"/>
        </w:rPr>
        <w:t>DISEASES</w:t>
      </w:r>
      <w:r w:rsidRPr="00C36DCA">
        <w:rPr>
          <w:rFonts w:ascii="Arial" w:hAnsi="Arial" w:cs="Arial"/>
          <w:b/>
          <w:sz w:val="24"/>
          <w:lang w:val="en-US"/>
        </w:rPr>
        <w:t xml:space="preserve"> </w:t>
      </w:r>
    </w:p>
    <w:p w14:paraId="29C7A305" w14:textId="77777777" w:rsidR="004D567B" w:rsidRPr="007D4FED" w:rsidRDefault="004D567B" w:rsidP="004D567B">
      <w:pPr>
        <w:spacing w:after="0" w:line="480" w:lineRule="auto"/>
        <w:jc w:val="center"/>
        <w:rPr>
          <w:rStyle w:val="hps"/>
          <w:rFonts w:ascii="Arial" w:hAnsi="Arial" w:cs="Arial"/>
          <w:b/>
          <w:sz w:val="24"/>
          <w:lang w:val="en-US"/>
        </w:rPr>
      </w:pPr>
    </w:p>
    <w:p w14:paraId="6AC5BB00" w14:textId="77777777" w:rsidR="004D567B" w:rsidRPr="007D4FED" w:rsidRDefault="004D567B" w:rsidP="004D567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EA3D414" w14:textId="5076A50D" w:rsidR="004D567B" w:rsidRPr="004D567B" w:rsidRDefault="004D567B" w:rsidP="004D56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1FAE">
        <w:rPr>
          <w:rFonts w:ascii="Arial" w:hAnsi="Arial" w:cs="Arial"/>
          <w:b/>
          <w:sz w:val="24"/>
          <w:szCs w:val="24"/>
        </w:rPr>
        <w:t>Nu</w:t>
      </w:r>
      <w:r>
        <w:rPr>
          <w:rFonts w:ascii="Arial" w:hAnsi="Arial" w:cs="Arial"/>
          <w:b/>
          <w:sz w:val="24"/>
          <w:szCs w:val="24"/>
        </w:rPr>
        <w:t xml:space="preserve">mero de palavras no texto: </w:t>
      </w:r>
      <w:r w:rsidR="007B4683">
        <w:rPr>
          <w:rFonts w:ascii="Arial" w:hAnsi="Arial" w:cs="Arial"/>
          <w:b/>
          <w:sz w:val="24"/>
          <w:szCs w:val="24"/>
        </w:rPr>
        <w:t>1.4</w:t>
      </w:r>
      <w:r w:rsidR="008F3F87">
        <w:rPr>
          <w:rFonts w:ascii="Arial" w:hAnsi="Arial" w:cs="Arial"/>
          <w:b/>
          <w:sz w:val="24"/>
          <w:szCs w:val="24"/>
        </w:rPr>
        <w:t>93</w:t>
      </w:r>
    </w:p>
    <w:p w14:paraId="2E0BDE74" w14:textId="520F10C1" w:rsidR="004D567B" w:rsidRPr="00641FAE" w:rsidRDefault="004D567B" w:rsidP="004D56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1FAE">
        <w:rPr>
          <w:rFonts w:ascii="Arial" w:hAnsi="Arial" w:cs="Arial"/>
          <w:b/>
          <w:sz w:val="24"/>
          <w:szCs w:val="24"/>
        </w:rPr>
        <w:t xml:space="preserve">Numero de palavras no resumo e abstract: </w:t>
      </w:r>
      <w:r w:rsidR="005C5B2B">
        <w:rPr>
          <w:rFonts w:ascii="Arial" w:hAnsi="Arial" w:cs="Arial"/>
          <w:b/>
          <w:sz w:val="24"/>
          <w:szCs w:val="24"/>
          <w:highlight w:val="yellow"/>
        </w:rPr>
        <w:t>149/</w:t>
      </w:r>
      <w:r w:rsidRPr="004D567B">
        <w:rPr>
          <w:rFonts w:ascii="Arial" w:hAnsi="Arial" w:cs="Arial"/>
          <w:b/>
          <w:sz w:val="24"/>
          <w:szCs w:val="24"/>
          <w:highlight w:val="yellow"/>
        </w:rPr>
        <w:t>147</w:t>
      </w:r>
    </w:p>
    <w:p w14:paraId="1861E428" w14:textId="5F367B09" w:rsidR="004D567B" w:rsidRDefault="004D567B" w:rsidP="004D567B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641FAE">
        <w:rPr>
          <w:rFonts w:ascii="Arial" w:hAnsi="Arial" w:cs="Arial"/>
          <w:b/>
          <w:sz w:val="24"/>
          <w:szCs w:val="24"/>
        </w:rPr>
        <w:t xml:space="preserve">Numero de referências e ilustrações: </w:t>
      </w:r>
      <w:r w:rsidR="001121D2">
        <w:rPr>
          <w:rFonts w:ascii="Arial" w:hAnsi="Arial" w:cs="Arial"/>
          <w:b/>
          <w:sz w:val="24"/>
          <w:szCs w:val="24"/>
          <w:highlight w:val="yellow"/>
        </w:rPr>
        <w:t>1</w:t>
      </w:r>
      <w:r w:rsidR="00D36EA9">
        <w:rPr>
          <w:rFonts w:ascii="Arial" w:hAnsi="Arial" w:cs="Arial"/>
          <w:b/>
          <w:sz w:val="24"/>
          <w:szCs w:val="24"/>
          <w:highlight w:val="yellow"/>
        </w:rPr>
        <w:t>5</w:t>
      </w:r>
      <w:r w:rsidRPr="004D567B">
        <w:rPr>
          <w:rFonts w:ascii="Arial" w:hAnsi="Arial" w:cs="Arial"/>
          <w:b/>
          <w:sz w:val="24"/>
          <w:szCs w:val="24"/>
          <w:highlight w:val="yellow"/>
        </w:rPr>
        <w:t>/</w:t>
      </w:r>
      <w:del w:id="0" w:author="Uso pessoal Uso Pessoal" w:date="2014-08-14T20:59:00Z">
        <w:r w:rsidRPr="004D567B" w:rsidDel="005C5B2B">
          <w:rPr>
            <w:rFonts w:ascii="Arial" w:hAnsi="Arial" w:cs="Arial"/>
            <w:b/>
            <w:sz w:val="24"/>
            <w:szCs w:val="24"/>
            <w:highlight w:val="yellow"/>
          </w:rPr>
          <w:delText xml:space="preserve"> </w:delText>
        </w:r>
      </w:del>
      <w:r w:rsidRPr="004D567B">
        <w:rPr>
          <w:rFonts w:ascii="Arial" w:hAnsi="Arial" w:cs="Arial"/>
          <w:b/>
          <w:sz w:val="24"/>
          <w:szCs w:val="24"/>
          <w:highlight w:val="yellow"/>
        </w:rPr>
        <w:t>2</w:t>
      </w:r>
    </w:p>
    <w:p w14:paraId="7E7A881A" w14:textId="77777777" w:rsidR="006746E9" w:rsidRDefault="006746E9"/>
    <w:p w14:paraId="3DC448C7" w14:textId="77777777" w:rsidR="004D567B" w:rsidRDefault="004D567B"/>
    <w:p w14:paraId="2E28D389" w14:textId="77777777" w:rsidR="004D567B" w:rsidRDefault="004D567B"/>
    <w:p w14:paraId="6F47EF0E" w14:textId="77777777" w:rsidR="004D567B" w:rsidRDefault="004D567B"/>
    <w:p w14:paraId="35AAE672" w14:textId="77777777" w:rsidR="004D567B" w:rsidRDefault="004D567B"/>
    <w:p w14:paraId="78576EB7" w14:textId="77777777" w:rsidR="004D567B" w:rsidRDefault="004D567B"/>
    <w:p w14:paraId="4D3F5160" w14:textId="77777777" w:rsidR="004D567B" w:rsidRDefault="004D567B"/>
    <w:p w14:paraId="1121A320" w14:textId="77777777" w:rsidR="004D567B" w:rsidRDefault="004D567B"/>
    <w:p w14:paraId="527BAE88" w14:textId="77777777" w:rsidR="004D567B" w:rsidRDefault="004D567B"/>
    <w:p w14:paraId="6DE3822D" w14:textId="77777777" w:rsidR="004D567B" w:rsidRDefault="004D567B"/>
    <w:p w14:paraId="4C05F255" w14:textId="77777777" w:rsidR="004D567B" w:rsidRDefault="004D567B"/>
    <w:p w14:paraId="1B2E75A2" w14:textId="77777777" w:rsidR="004D567B" w:rsidRDefault="004D567B"/>
    <w:p w14:paraId="606377A7" w14:textId="77777777" w:rsidR="004D567B" w:rsidRDefault="004D567B"/>
    <w:p w14:paraId="62F23D86" w14:textId="77777777" w:rsidR="004D567B" w:rsidRDefault="004D567B"/>
    <w:p w14:paraId="022F2130" w14:textId="77777777" w:rsidR="004D567B" w:rsidRDefault="004D567B"/>
    <w:p w14:paraId="6518EA4E" w14:textId="77777777" w:rsidR="004D567B" w:rsidRDefault="004D567B"/>
    <w:p w14:paraId="07E19134" w14:textId="77777777" w:rsidR="004D567B" w:rsidRPr="00866A7C" w:rsidRDefault="004D567B"/>
    <w:p w14:paraId="738C1A5B" w14:textId="77777777" w:rsidR="004D567B" w:rsidRDefault="004D567B" w:rsidP="006274A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66A7C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5534E1B4" w14:textId="664669A3" w:rsidR="006274A6" w:rsidRDefault="006274A6" w:rsidP="006274A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41FAE">
        <w:rPr>
          <w:rFonts w:ascii="Arial" w:hAnsi="Arial" w:cs="Arial"/>
          <w:sz w:val="24"/>
          <w:szCs w:val="24"/>
        </w:rPr>
        <w:t xml:space="preserve">O projeto </w:t>
      </w:r>
      <w:r w:rsidRPr="00641FAE">
        <w:rPr>
          <w:rFonts w:ascii="Arial" w:hAnsi="Arial" w:cs="Arial"/>
          <w:i/>
          <w:sz w:val="24"/>
          <w:szCs w:val="24"/>
        </w:rPr>
        <w:t>Cintura Fina: prevenção e controle da obesidade e demais doenças crônicas não transmissíveis (DCNT)</w:t>
      </w:r>
      <w:r w:rsidRPr="00641FAE">
        <w:rPr>
          <w:rFonts w:ascii="Arial" w:hAnsi="Arial" w:cs="Arial"/>
          <w:sz w:val="24"/>
          <w:szCs w:val="24"/>
        </w:rPr>
        <w:t xml:space="preserve"> realiza intervenções voltadas para redução da obesidade e </w:t>
      </w:r>
      <w:r w:rsidRPr="00792F9E">
        <w:rPr>
          <w:rFonts w:ascii="Arial" w:hAnsi="Arial" w:cs="Arial"/>
          <w:color w:val="FF0000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641FAE">
        <w:rPr>
          <w:rFonts w:ascii="Arial" w:hAnsi="Arial" w:cs="Arial"/>
          <w:sz w:val="24"/>
          <w:szCs w:val="24"/>
        </w:rPr>
        <w:t xml:space="preserve">outras DCNT entre </w:t>
      </w:r>
      <w:del w:id="1" w:author="Marina Petribú" w:date="2014-08-16T08:18:00Z">
        <w:r w:rsidRPr="00641FAE" w:rsidDel="00893D1C">
          <w:rPr>
            <w:rFonts w:ascii="Arial" w:hAnsi="Arial" w:cs="Arial"/>
            <w:sz w:val="24"/>
            <w:szCs w:val="24"/>
          </w:rPr>
          <w:delText xml:space="preserve">Usuários </w:delText>
        </w:r>
      </w:del>
      <w:ins w:id="2" w:author="Marina Petribú" w:date="2014-08-16T08:18:00Z">
        <w:r w:rsidR="00893D1C">
          <w:rPr>
            <w:rFonts w:ascii="Arial" w:hAnsi="Arial" w:cs="Arial"/>
            <w:sz w:val="24"/>
            <w:szCs w:val="24"/>
          </w:rPr>
          <w:t>u</w:t>
        </w:r>
        <w:r w:rsidR="00893D1C" w:rsidRPr="00641FAE">
          <w:rPr>
            <w:rFonts w:ascii="Arial" w:hAnsi="Arial" w:cs="Arial"/>
            <w:sz w:val="24"/>
            <w:szCs w:val="24"/>
          </w:rPr>
          <w:t xml:space="preserve">suários </w:t>
        </w:r>
      </w:ins>
      <w:r w:rsidRPr="00641FAE">
        <w:rPr>
          <w:rFonts w:ascii="Arial" w:hAnsi="Arial" w:cs="Arial"/>
          <w:sz w:val="24"/>
          <w:szCs w:val="24"/>
        </w:rPr>
        <w:t>de Unidades Básicas de Saúde do município da Vitória de Santo Antão</w:t>
      </w:r>
      <w:r>
        <w:rPr>
          <w:rFonts w:ascii="Arial" w:hAnsi="Arial" w:cs="Arial"/>
          <w:sz w:val="24"/>
          <w:szCs w:val="24"/>
        </w:rPr>
        <w:t xml:space="preserve"> – </w:t>
      </w:r>
      <w:r w:rsidRPr="00641FAE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.</w:t>
      </w:r>
      <w:r w:rsidRPr="00641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executadas ações educativas interdisciplinares que fomentam a relação ensino, pesquisa e extensão e contribuem para a formação curricular dos discentes. </w:t>
      </w:r>
      <w:r w:rsidRPr="00792F9E">
        <w:rPr>
          <w:rFonts w:ascii="Arial" w:hAnsi="Arial" w:cs="Arial"/>
          <w:color w:val="FF0000"/>
          <w:sz w:val="24"/>
          <w:szCs w:val="24"/>
        </w:rPr>
        <w:t xml:space="preserve">As atividades iniciaram em março de 2012. A equipe é formada por alunos e professores dos Bacharelados em Nutrição e Educação Física do Centro Acadêmico de </w:t>
      </w:r>
      <w:commentRangeStart w:id="3"/>
      <w:r w:rsidRPr="00792F9E">
        <w:rPr>
          <w:rFonts w:ascii="Arial" w:hAnsi="Arial" w:cs="Arial"/>
          <w:color w:val="FF0000"/>
          <w:sz w:val="24"/>
          <w:szCs w:val="24"/>
        </w:rPr>
        <w:t>Vitória</w:t>
      </w:r>
      <w:commentRangeEnd w:id="3"/>
      <w:r w:rsidR="005C5B2B">
        <w:rPr>
          <w:rStyle w:val="Refdecomentrio"/>
        </w:rPr>
        <w:commentReference w:id="3"/>
      </w:r>
      <w:ins w:id="4" w:author="Marina Petribú" w:date="2014-08-15T07:20:00Z"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rPrChange w:id="5" w:author="Marina Petribú" w:date="2014-08-15T07:20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/ Universidade Federal de Pernambuco</w:t>
        </w:r>
      </w:ins>
      <w:r w:rsidRPr="00792F9E">
        <w:rPr>
          <w:rFonts w:ascii="Arial" w:hAnsi="Arial" w:cs="Arial"/>
          <w:color w:val="FF0000"/>
          <w:sz w:val="24"/>
          <w:szCs w:val="24"/>
        </w:rPr>
        <w:t>, além de alunos da Residência Multiprofissional das áreas de Nutrição, Educação Física, Enfermagem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792F9E">
        <w:rPr>
          <w:rFonts w:ascii="Arial" w:hAnsi="Arial" w:cs="Arial"/>
          <w:color w:val="FF0000"/>
          <w:sz w:val="24"/>
          <w:szCs w:val="24"/>
        </w:rPr>
        <w:t xml:space="preserve"> Fonoaudiologia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792F9E">
        <w:rPr>
          <w:rFonts w:ascii="Arial" w:hAnsi="Arial" w:cs="Arial"/>
          <w:color w:val="FF0000"/>
          <w:sz w:val="24"/>
          <w:szCs w:val="24"/>
        </w:rPr>
        <w:t xml:space="preserve"> profissionais de Educação Física e uma </w:t>
      </w:r>
      <w:del w:id="6" w:author="Marina Petribú" w:date="2014-08-16T08:20:00Z">
        <w:r w:rsidRPr="00792F9E" w:rsidDel="00893D1C">
          <w:rPr>
            <w:rFonts w:ascii="Arial" w:hAnsi="Arial" w:cs="Arial"/>
            <w:color w:val="FF0000"/>
            <w:sz w:val="24"/>
            <w:szCs w:val="24"/>
          </w:rPr>
          <w:delText xml:space="preserve">Enfermeira </w:delText>
        </w:r>
      </w:del>
      <w:ins w:id="7" w:author="Marina Petribú" w:date="2014-08-16T08:20:00Z">
        <w:r w:rsidR="00893D1C">
          <w:rPr>
            <w:rFonts w:ascii="Arial" w:hAnsi="Arial" w:cs="Arial"/>
            <w:color w:val="FF0000"/>
            <w:sz w:val="24"/>
            <w:szCs w:val="24"/>
          </w:rPr>
          <w:t>e</w:t>
        </w:r>
        <w:r w:rsidR="00893D1C" w:rsidRPr="00792F9E">
          <w:rPr>
            <w:rFonts w:ascii="Arial" w:hAnsi="Arial" w:cs="Arial"/>
            <w:color w:val="FF0000"/>
            <w:sz w:val="24"/>
            <w:szCs w:val="24"/>
          </w:rPr>
          <w:t xml:space="preserve">nfermeira </w:t>
        </w:r>
      </w:ins>
      <w:r w:rsidRPr="00792F9E">
        <w:rPr>
          <w:rFonts w:ascii="Arial" w:hAnsi="Arial" w:cs="Arial"/>
          <w:color w:val="FF0000"/>
          <w:sz w:val="24"/>
          <w:szCs w:val="24"/>
        </w:rPr>
        <w:t xml:space="preserve">do município. As práticas ocorrem três vezes por semana. São realizadas atividade física, orientação nutricional individual e em grupo e oficinas de promoção à saúde. </w:t>
      </w:r>
      <w:del w:id="8" w:author="Marina Petribú" w:date="2014-08-15T07:21:00Z">
        <w:r w:rsidRPr="004A6CFA" w:rsidDel="004A6CFA">
          <w:rPr>
            <w:rFonts w:ascii="Arial" w:hAnsi="Arial" w:cs="Arial"/>
            <w:color w:val="FF0000"/>
            <w:sz w:val="24"/>
            <w:szCs w:val="24"/>
            <w:highlight w:val="yellow"/>
            <w:rPrChange w:id="9" w:author="Marina Petribú" w:date="2014-08-15T07:2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delText>Os usuários</w:delText>
        </w:r>
      </w:del>
      <w:ins w:id="10" w:author="Marina Petribú" w:date="2014-08-15T07:21:00Z"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rPrChange w:id="11" w:author="Marina Petribú" w:date="2014-08-15T07:2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São atendidos pelo programa adultos e idosos, os quais</w:t>
        </w:r>
      </w:ins>
      <w:r w:rsidRPr="00792F9E">
        <w:rPr>
          <w:rFonts w:ascii="Arial" w:hAnsi="Arial" w:cs="Arial"/>
          <w:color w:val="FF0000"/>
          <w:sz w:val="24"/>
          <w:szCs w:val="24"/>
        </w:rPr>
        <w:t xml:space="preserve"> participam de avaliação física e nutricional no início do programa e bimestralmente.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07AFC6" w14:textId="5C749FA9" w:rsidR="006274A6" w:rsidRDefault="006274A6" w:rsidP="006274A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41FAE">
        <w:rPr>
          <w:rFonts w:ascii="Arial" w:hAnsi="Arial" w:cs="Arial"/>
          <w:b/>
          <w:sz w:val="24"/>
          <w:szCs w:val="24"/>
        </w:rPr>
        <w:t xml:space="preserve">Palavras chave: </w:t>
      </w:r>
      <w:r w:rsidRPr="00641FAE">
        <w:rPr>
          <w:rFonts w:ascii="Arial" w:eastAsia="TimesNewRomanPSMT" w:hAnsi="Arial" w:cs="Arial"/>
          <w:sz w:val="24"/>
          <w:szCs w:val="24"/>
          <w:lang w:eastAsia="pt-BR"/>
        </w:rPr>
        <w:t>Promoção da Saúde, Atividade Física, Obesidade</w:t>
      </w:r>
      <w:r w:rsidR="004624CA">
        <w:rPr>
          <w:rFonts w:ascii="Arial" w:eastAsia="TimesNewRomanPSMT" w:hAnsi="Arial" w:cs="Arial"/>
          <w:sz w:val="24"/>
          <w:szCs w:val="24"/>
          <w:lang w:eastAsia="pt-BR"/>
        </w:rPr>
        <w:t>.</w:t>
      </w:r>
    </w:p>
    <w:p w14:paraId="58266D1D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7F3ED15D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27F2D7D2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2A4E50A8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19790DCE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54136A55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07E31832" w14:textId="77777777" w:rsidR="006274A6" w:rsidRDefault="006274A6">
      <w:pPr>
        <w:rPr>
          <w:rFonts w:ascii="Arial" w:hAnsi="Arial" w:cs="Arial"/>
          <w:b/>
          <w:sz w:val="24"/>
          <w:szCs w:val="24"/>
        </w:rPr>
      </w:pPr>
    </w:p>
    <w:p w14:paraId="2E23FD6C" w14:textId="77777777" w:rsidR="006274A6" w:rsidRPr="00866A7C" w:rsidRDefault="006274A6">
      <w:pPr>
        <w:rPr>
          <w:rFonts w:ascii="Arial" w:hAnsi="Arial" w:cs="Arial"/>
          <w:b/>
          <w:sz w:val="24"/>
          <w:szCs w:val="24"/>
        </w:rPr>
      </w:pPr>
    </w:p>
    <w:p w14:paraId="60DC042D" w14:textId="77777777" w:rsidR="004D567B" w:rsidRPr="002674F1" w:rsidRDefault="004D567B" w:rsidP="006274A6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commentRangeStart w:id="12"/>
      <w:r w:rsidRPr="002674F1">
        <w:rPr>
          <w:rFonts w:ascii="Arial" w:hAnsi="Arial" w:cs="Arial"/>
          <w:b/>
          <w:sz w:val="24"/>
          <w:szCs w:val="24"/>
          <w:lang w:val="en-US"/>
        </w:rPr>
        <w:t>ABSTRACT</w:t>
      </w:r>
      <w:commentRangeEnd w:id="12"/>
      <w:r w:rsidR="005C5B2B">
        <w:rPr>
          <w:rStyle w:val="Refdecomentrio"/>
        </w:rPr>
        <w:commentReference w:id="12"/>
      </w:r>
    </w:p>
    <w:p w14:paraId="7F721C56" w14:textId="6942D5C1" w:rsidR="006274A6" w:rsidRPr="002674F1" w:rsidRDefault="006274A6" w:rsidP="006274A6">
      <w:pPr>
        <w:spacing w:line="480" w:lineRule="auto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The project </w:t>
      </w:r>
      <w:proofErr w:type="spellStart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>Cintura</w:t>
      </w:r>
      <w:proofErr w:type="spellEnd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>Fina</w:t>
      </w:r>
      <w:proofErr w:type="spellEnd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>: prevention and control of obesity and other non-</w:t>
      </w:r>
      <w:proofErr w:type="spellStart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>comunicable</w:t>
      </w:r>
      <w:proofErr w:type="spellEnd"/>
      <w:r w:rsidRPr="00467B04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chronic diseases (NCCD)</w:t>
      </w:r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 performs interventions aiming to reduce obesity and other NCCD among Basic Health Units users of the city of Vitoria de Santo </w:t>
      </w:r>
      <w:proofErr w:type="spellStart"/>
      <w:r w:rsidRPr="00467B04">
        <w:rPr>
          <w:rFonts w:ascii="Arial" w:hAnsi="Arial" w:cs="Arial"/>
          <w:color w:val="FF0000"/>
          <w:sz w:val="24"/>
          <w:szCs w:val="24"/>
          <w:lang w:val="en-US"/>
        </w:rPr>
        <w:t>Antão</w:t>
      </w:r>
      <w:proofErr w:type="spellEnd"/>
      <w:r w:rsidRPr="00467B04">
        <w:rPr>
          <w:rFonts w:ascii="Arial" w:hAnsi="Arial" w:cs="Arial"/>
          <w:color w:val="FF0000"/>
          <w:sz w:val="24"/>
          <w:szCs w:val="24"/>
          <w:lang w:val="en-US"/>
        </w:rPr>
        <w:t>/ PE. Interdisciplinary educational activities which foster in teaching, research and extension and contribute to the training curriculum of the students are executed.</w:t>
      </w:r>
      <w:r w:rsidR="00467B04"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The activities started in March 2012. A team formed by students and teachers of Bachelor in Nutrition and Physical Education from Centro </w:t>
      </w:r>
      <w:proofErr w:type="spellStart"/>
      <w:r w:rsidRPr="00467B04">
        <w:rPr>
          <w:rFonts w:ascii="Arial" w:hAnsi="Arial" w:cs="Arial"/>
          <w:color w:val="FF0000"/>
          <w:sz w:val="24"/>
          <w:szCs w:val="24"/>
          <w:lang w:val="en-US"/>
        </w:rPr>
        <w:t>Acadêmico</w:t>
      </w:r>
      <w:proofErr w:type="spellEnd"/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467B04">
        <w:rPr>
          <w:rFonts w:ascii="Arial" w:hAnsi="Arial" w:cs="Arial"/>
          <w:color w:val="FF0000"/>
          <w:sz w:val="24"/>
          <w:szCs w:val="24"/>
          <w:lang w:val="en-US"/>
        </w:rPr>
        <w:t>Vitória</w:t>
      </w:r>
      <w:proofErr w:type="spellEnd"/>
      <w:ins w:id="13" w:author="Marina Petribú" w:date="2014-08-15T07:21:00Z">
        <w:r w:rsidR="004A6CFA">
          <w:rPr>
            <w:rFonts w:ascii="Arial" w:hAnsi="Arial" w:cs="Arial"/>
            <w:color w:val="FF0000"/>
            <w:sz w:val="24"/>
            <w:szCs w:val="24"/>
            <w:lang w:val="en-US"/>
          </w:rPr>
          <w:t xml:space="preserve">/ </w:t>
        </w:r>
        <w:proofErr w:type="spellStart"/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14" w:author="Marina Petribú" w:date="2014-08-15T07:21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t>Universidade</w:t>
        </w:r>
        <w:proofErr w:type="spellEnd"/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15" w:author="Marina Petribú" w:date="2014-08-15T07:21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t xml:space="preserve"> Federal de Pernambuco</w:t>
        </w:r>
      </w:ins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, and the Multidisciplinary Residency students in the areas of Nutrition, Physical Education, Nursing and Speech, and two </w:t>
      </w:r>
      <w:r w:rsidR="00467B04"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Physical Education </w:t>
      </w:r>
      <w:r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professionals and a nurse from the city. The practical </w:t>
      </w:r>
      <w:r w:rsidR="00467B04"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activities </w:t>
      </w:r>
      <w:r w:rsidRPr="00467B04">
        <w:rPr>
          <w:rFonts w:ascii="Arial" w:hAnsi="Arial" w:cs="Arial"/>
          <w:color w:val="FF0000"/>
          <w:sz w:val="24"/>
          <w:szCs w:val="24"/>
          <w:lang w:val="en-US"/>
        </w:rPr>
        <w:t>are held three times a week. Physical activity, individual and group nutrition counseling and workshops to promote health</w:t>
      </w:r>
      <w:r w:rsidR="00467B04" w:rsidRPr="00467B04">
        <w:rPr>
          <w:rFonts w:ascii="Arial" w:hAnsi="Arial" w:cs="Arial"/>
          <w:color w:val="FF0000"/>
          <w:sz w:val="24"/>
          <w:szCs w:val="24"/>
          <w:lang w:val="en-US"/>
        </w:rPr>
        <w:t xml:space="preserve"> are executed</w:t>
      </w:r>
      <w:r w:rsidRPr="00467B04">
        <w:rPr>
          <w:rFonts w:ascii="Arial" w:hAnsi="Arial" w:cs="Arial"/>
          <w:color w:val="FF0000"/>
          <w:sz w:val="24"/>
          <w:szCs w:val="24"/>
          <w:lang w:val="en-US"/>
        </w:rPr>
        <w:t>.</w:t>
      </w:r>
      <w:ins w:id="16" w:author="Marina Petribú" w:date="2014-08-15T07:24:00Z">
        <w:r w:rsidR="004A6CFA">
          <w:rPr>
            <w:rFonts w:ascii="Arial" w:hAnsi="Arial" w:cs="Arial"/>
            <w:color w:val="FF0000"/>
            <w:sz w:val="24"/>
            <w:szCs w:val="24"/>
            <w:lang w:val="en-US"/>
          </w:rPr>
          <w:t xml:space="preserve"> </w:t>
        </w:r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17" w:author="Marina Petribú" w:date="2014-08-15T07:25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t>Adults and Elderly are handled by the program, which involved physical and nutritional assessment at the beginning of the program and bimonthly.</w:t>
        </w:r>
      </w:ins>
      <w:r w:rsidRPr="004A6CFA">
        <w:rPr>
          <w:rFonts w:ascii="Arial" w:hAnsi="Arial" w:cs="Arial"/>
          <w:color w:val="FF0000"/>
          <w:sz w:val="24"/>
          <w:szCs w:val="24"/>
          <w:highlight w:val="yellow"/>
          <w:lang w:val="en-US"/>
          <w:rPrChange w:id="18" w:author="Marina Petribú" w:date="2014-08-15T07:25:00Z">
            <w:rPr>
              <w:rFonts w:ascii="Arial" w:hAnsi="Arial" w:cs="Arial"/>
              <w:color w:val="FF0000"/>
              <w:sz w:val="24"/>
              <w:szCs w:val="24"/>
              <w:lang w:val="en-US"/>
            </w:rPr>
          </w:rPrChange>
        </w:rPr>
        <w:t xml:space="preserve"> </w:t>
      </w:r>
      <w:del w:id="19" w:author="Marina Petribú" w:date="2014-08-15T07:25:00Z">
        <w:r w:rsidR="00467B04" w:rsidRPr="004A6CFA" w:rsidDel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20" w:author="Marina Petribú" w:date="2014-08-15T07:25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delText>P</w:delText>
        </w:r>
        <w:r w:rsidRPr="004A6CFA" w:rsidDel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21" w:author="Marina Petribú" w:date="2014-08-15T07:25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delText xml:space="preserve">hysical and nutritional assessment </w:delText>
        </w:r>
        <w:r w:rsidR="00467B04" w:rsidRPr="004A6CFA" w:rsidDel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22" w:author="Marina Petribú" w:date="2014-08-15T07:25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delText xml:space="preserve">is evaluated </w:delText>
        </w:r>
        <w:r w:rsidRPr="004A6CFA" w:rsidDel="004A6CFA">
          <w:rPr>
            <w:rFonts w:ascii="Arial" w:hAnsi="Arial" w:cs="Arial"/>
            <w:color w:val="FF0000"/>
            <w:sz w:val="24"/>
            <w:szCs w:val="24"/>
            <w:highlight w:val="yellow"/>
            <w:lang w:val="en-US"/>
            <w:rPrChange w:id="23" w:author="Marina Petribú" w:date="2014-08-15T07:25:00Z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PrChange>
          </w:rPr>
          <w:delText>at the beginning of the program and bimonthly.</w:delText>
        </w:r>
      </w:del>
    </w:p>
    <w:p w14:paraId="4E6B73B5" w14:textId="60DB4BD3" w:rsidR="006274A6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  <w:r w:rsidRPr="00641FAE">
        <w:rPr>
          <w:rFonts w:ascii="Arial" w:hAnsi="Arial" w:cs="Arial"/>
          <w:b/>
          <w:sz w:val="24"/>
          <w:szCs w:val="24"/>
          <w:lang w:val="en-US"/>
        </w:rPr>
        <w:t xml:space="preserve">Key-Words: </w:t>
      </w:r>
      <w:r w:rsidRPr="00641FAE">
        <w:rPr>
          <w:rFonts w:ascii="Arial" w:eastAsia="TimesNewRomanPSMT" w:hAnsi="Arial" w:cs="Arial"/>
          <w:sz w:val="24"/>
          <w:szCs w:val="24"/>
          <w:lang w:val="en-US" w:eastAsia="pt-BR"/>
        </w:rPr>
        <w:t>Health Promotion, Physical Activity, Obesity</w:t>
      </w:r>
      <w:r w:rsidR="008C4192">
        <w:rPr>
          <w:rFonts w:ascii="Arial" w:eastAsia="TimesNewRomanPSMT" w:hAnsi="Arial" w:cs="Arial"/>
          <w:sz w:val="24"/>
          <w:szCs w:val="24"/>
          <w:lang w:val="en-US" w:eastAsia="pt-BR"/>
        </w:rPr>
        <w:t>.</w:t>
      </w:r>
    </w:p>
    <w:p w14:paraId="0407C32E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38D77362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3C724EDE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08487371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5E8172E4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2721818D" w14:textId="77777777" w:rsidR="00467B04" w:rsidDel="00893D1C" w:rsidRDefault="00467B04">
      <w:pPr>
        <w:rPr>
          <w:del w:id="24" w:author="Marina Petribú" w:date="2014-08-16T08:21:00Z"/>
          <w:rFonts w:ascii="Arial" w:eastAsia="TimesNewRomanPSMT" w:hAnsi="Arial" w:cs="Arial"/>
          <w:sz w:val="24"/>
          <w:szCs w:val="24"/>
          <w:lang w:val="en-US" w:eastAsia="pt-BR"/>
        </w:rPr>
      </w:pPr>
    </w:p>
    <w:p w14:paraId="4B73C734" w14:textId="64B9C4B2" w:rsidR="00467B04" w:rsidDel="00893D1C" w:rsidRDefault="00467B04">
      <w:pPr>
        <w:rPr>
          <w:del w:id="25" w:author="Marina Petribú" w:date="2014-08-16T08:21:00Z"/>
          <w:rFonts w:ascii="Arial" w:eastAsia="TimesNewRomanPSMT" w:hAnsi="Arial" w:cs="Arial"/>
          <w:sz w:val="24"/>
          <w:szCs w:val="24"/>
          <w:lang w:val="en-US" w:eastAsia="pt-BR"/>
        </w:rPr>
      </w:pPr>
    </w:p>
    <w:p w14:paraId="33ADEC95" w14:textId="77777777" w:rsidR="00467B04" w:rsidRDefault="00467B04">
      <w:pPr>
        <w:rPr>
          <w:rFonts w:ascii="Arial" w:eastAsia="TimesNewRomanPSMT" w:hAnsi="Arial" w:cs="Arial"/>
          <w:sz w:val="24"/>
          <w:szCs w:val="24"/>
          <w:lang w:val="en-US" w:eastAsia="pt-BR"/>
        </w:rPr>
      </w:pPr>
    </w:p>
    <w:p w14:paraId="3259F00A" w14:textId="77777777" w:rsidR="00467B04" w:rsidRPr="002674F1" w:rsidRDefault="00467B04">
      <w:pPr>
        <w:rPr>
          <w:rFonts w:ascii="Arial" w:hAnsi="Arial" w:cs="Arial"/>
          <w:b/>
          <w:sz w:val="24"/>
          <w:szCs w:val="24"/>
          <w:lang w:val="en-US"/>
        </w:rPr>
      </w:pPr>
    </w:p>
    <w:p w14:paraId="73991A92" w14:textId="77777777" w:rsidR="004D567B" w:rsidRDefault="004D567B">
      <w:pPr>
        <w:rPr>
          <w:rFonts w:ascii="Arial" w:hAnsi="Arial" w:cs="Arial"/>
          <w:b/>
          <w:sz w:val="24"/>
          <w:szCs w:val="24"/>
        </w:rPr>
      </w:pPr>
      <w:r w:rsidRPr="00866A7C">
        <w:rPr>
          <w:rFonts w:ascii="Arial" w:hAnsi="Arial" w:cs="Arial"/>
          <w:b/>
          <w:sz w:val="24"/>
          <w:szCs w:val="24"/>
        </w:rPr>
        <w:t>INTRODUÇÃO</w:t>
      </w:r>
    </w:p>
    <w:p w14:paraId="00A40D7E" w14:textId="77777777" w:rsidR="005F37F0" w:rsidRDefault="002674F1">
      <w:pPr>
        <w:spacing w:line="480" w:lineRule="auto"/>
        <w:ind w:firstLine="708"/>
        <w:rPr>
          <w:ins w:id="26" w:author="Flávio da Guarda" w:date="2014-08-15T10:45:00Z"/>
          <w:rFonts w:ascii="Arial" w:hAnsi="Arial" w:cs="Arial"/>
          <w:color w:val="FF0000"/>
          <w:sz w:val="24"/>
          <w:szCs w:val="24"/>
        </w:rPr>
        <w:pPrChange w:id="27" w:author="Flávio da Guarda" w:date="2014-08-15T12:45:00Z">
          <w:pPr/>
        </w:pPrChange>
      </w:pPr>
      <w:r w:rsidRPr="002674F1">
        <w:rPr>
          <w:rFonts w:ascii="Arial" w:hAnsi="Arial" w:cs="Arial"/>
          <w:color w:val="FF0000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oenças Crônicas</w:t>
      </w:r>
      <w:ins w:id="28" w:author="Uso pessoal Uso Pessoal" w:date="2014-08-14T21:02:00Z">
        <w:r w:rsidR="005C5B2B">
          <w:rPr>
            <w:rFonts w:ascii="Arial" w:hAnsi="Arial" w:cs="Arial"/>
            <w:color w:val="FF0000"/>
            <w:sz w:val="24"/>
            <w:szCs w:val="24"/>
          </w:rPr>
          <w:t xml:space="preserve"> </w:t>
        </w:r>
      </w:ins>
      <w:del w:id="29" w:author="Uso pessoal Uso Pessoal" w:date="2014-08-14T21:02:00Z">
        <w:r w:rsidDel="005C5B2B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color w:val="FF0000"/>
          <w:sz w:val="24"/>
          <w:szCs w:val="24"/>
        </w:rPr>
        <w:t xml:space="preserve">Não-transmissíveis (DCNT) figuram como um </w:t>
      </w:r>
      <w:r w:rsidR="005D0F99">
        <w:rPr>
          <w:rFonts w:ascii="Arial" w:hAnsi="Arial" w:cs="Arial"/>
          <w:color w:val="FF0000"/>
          <w:sz w:val="24"/>
          <w:szCs w:val="24"/>
        </w:rPr>
        <w:t>importante</w:t>
      </w:r>
      <w:r>
        <w:rPr>
          <w:rFonts w:ascii="Arial" w:hAnsi="Arial" w:cs="Arial"/>
          <w:color w:val="FF0000"/>
          <w:sz w:val="24"/>
          <w:szCs w:val="24"/>
        </w:rPr>
        <w:t xml:space="preserve"> problema</w:t>
      </w:r>
      <w:del w:id="30" w:author="Uso pessoal Uso Pessoal" w:date="2014-08-14T21:01:00Z">
        <w:r w:rsidDel="005C5B2B">
          <w:rPr>
            <w:rFonts w:ascii="Arial" w:hAnsi="Arial" w:cs="Arial"/>
            <w:color w:val="FF0000"/>
            <w:sz w:val="24"/>
            <w:szCs w:val="24"/>
          </w:rPr>
          <w:delText>s</w:delText>
        </w:r>
      </w:del>
      <w:r>
        <w:rPr>
          <w:rFonts w:ascii="Arial" w:hAnsi="Arial" w:cs="Arial"/>
          <w:color w:val="FF0000"/>
          <w:sz w:val="24"/>
          <w:szCs w:val="24"/>
        </w:rPr>
        <w:t xml:space="preserve"> de saúde pública na atualidade, sendo responsáveis por 63% da mortalidade mundial no ano de 2008</w:t>
      </w:r>
      <w:r w:rsidR="0050523B" w:rsidRPr="0050523B"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FF0000"/>
          <w:sz w:val="24"/>
          <w:szCs w:val="24"/>
        </w:rPr>
        <w:t xml:space="preserve"> e por 73% dos óbitos no Brasil em 2007</w:t>
      </w:r>
      <w:r w:rsidR="0050523B" w:rsidRPr="0050523B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="00A45EFF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56440746" w14:textId="364F9258" w:rsidR="006A6CEA" w:rsidRDefault="006A6CEA" w:rsidP="006A6CE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ins w:id="31" w:author="Flávio da Guarda" w:date="2014-08-15T12:40:00Z"/>
          <w:rFonts w:ascii="Arial" w:hAnsi="Arial" w:cs="Arial"/>
          <w:color w:val="FF0000"/>
          <w:sz w:val="24"/>
          <w:szCs w:val="24"/>
        </w:rPr>
      </w:pPr>
      <w:commentRangeStart w:id="32"/>
      <w:ins w:id="33" w:author="Flávio da Guarda" w:date="2014-08-15T12:40:00Z">
        <w:r>
          <w:rPr>
            <w:rFonts w:ascii="Arial" w:hAnsi="Arial" w:cs="Arial"/>
            <w:color w:val="FF0000"/>
            <w:sz w:val="24"/>
            <w:szCs w:val="24"/>
          </w:rPr>
          <w:t>Entre os fatores de risco mais importantes para as DCNT destacam-se o tabagismo, o consumo excessivo de álcool, a alimentação inadequada</w:t>
        </w:r>
      </w:ins>
      <w:ins w:id="34" w:author="Flávio da Guarda" w:date="2014-08-15T12:41:00Z">
        <w:r>
          <w:rPr>
            <w:rFonts w:ascii="Arial" w:hAnsi="Arial" w:cs="Arial"/>
            <w:color w:val="FF0000"/>
            <w:sz w:val="24"/>
            <w:szCs w:val="24"/>
          </w:rPr>
          <w:t xml:space="preserve">, </w:t>
        </w:r>
      </w:ins>
      <w:ins w:id="35" w:author="Flávio da Guarda" w:date="2014-08-15T12:40:00Z">
        <w:r>
          <w:rPr>
            <w:rFonts w:ascii="Arial" w:hAnsi="Arial" w:cs="Arial"/>
            <w:color w:val="FF0000"/>
            <w:sz w:val="24"/>
            <w:szCs w:val="24"/>
          </w:rPr>
          <w:t>inatividade física</w:t>
        </w:r>
      </w:ins>
      <w:ins w:id="36" w:author="Flávio da Guarda" w:date="2014-08-15T12:41:00Z">
        <w:r>
          <w:rPr>
            <w:rFonts w:ascii="Arial" w:hAnsi="Arial" w:cs="Arial"/>
            <w:color w:val="FF0000"/>
            <w:sz w:val="24"/>
            <w:szCs w:val="24"/>
          </w:rPr>
          <w:t xml:space="preserve"> e a obesidade</w:t>
        </w:r>
      </w:ins>
      <w:ins w:id="37" w:author="Flávio da Guarda" w:date="2014-08-15T13:01:00Z">
        <w:r w:rsidR="00FB592E">
          <w:rPr>
            <w:rFonts w:ascii="Arial" w:hAnsi="Arial" w:cs="Arial"/>
            <w:color w:val="FF0000"/>
            <w:sz w:val="24"/>
            <w:szCs w:val="24"/>
            <w:vertAlign w:val="superscript"/>
          </w:rPr>
          <w:t>3</w:t>
        </w:r>
      </w:ins>
      <w:ins w:id="38" w:author="Flávio da Guarda" w:date="2014-08-15T12:40:00Z">
        <w:r>
          <w:rPr>
            <w:rFonts w:ascii="Arial" w:hAnsi="Arial" w:cs="Arial"/>
            <w:color w:val="FF0000"/>
            <w:sz w:val="24"/>
            <w:szCs w:val="24"/>
          </w:rPr>
          <w:t>.</w:t>
        </w:r>
        <w:commentRangeEnd w:id="32"/>
        <w:r>
          <w:rPr>
            <w:rStyle w:val="Refdecomentrio"/>
          </w:rPr>
          <w:commentReference w:id="32"/>
        </w:r>
      </w:ins>
      <w:ins w:id="39" w:author="Flávio da Guarda" w:date="2014-08-15T12:41:00Z">
        <w:r>
          <w:rPr>
            <w:rFonts w:ascii="Arial" w:hAnsi="Arial" w:cs="Arial"/>
            <w:color w:val="FF0000"/>
            <w:sz w:val="24"/>
            <w:szCs w:val="24"/>
          </w:rPr>
          <w:t xml:space="preserve"> A prevalência da obesidade entre adultos no Brasil é de 14,8%</w:t>
        </w:r>
        <w:del w:id="40" w:author="Marina Petribú" w:date="2014-08-16T08:23:00Z">
          <w:r w:rsidDel="00893D1C">
            <w:rPr>
              <w:rFonts w:ascii="Arial" w:hAnsi="Arial" w:cs="Arial"/>
              <w:color w:val="FF0000"/>
              <w:sz w:val="24"/>
              <w:szCs w:val="24"/>
            </w:rPr>
            <w:delText xml:space="preserve"> entre os adultos</w:delText>
          </w:r>
        </w:del>
        <w:r>
          <w:rPr>
            <w:rFonts w:ascii="Arial" w:hAnsi="Arial" w:cs="Arial"/>
            <w:color w:val="FF0000"/>
            <w:sz w:val="24"/>
            <w:szCs w:val="24"/>
          </w:rPr>
          <w:t xml:space="preserve">, tendo aumentado </w:t>
        </w:r>
        <w:r w:rsidRPr="00E209EC">
          <w:rPr>
            <w:rFonts w:ascii="Arial" w:hAnsi="Arial" w:cs="Arial"/>
            <w:color w:val="FF0000"/>
            <w:sz w:val="24"/>
            <w:szCs w:val="24"/>
          </w:rPr>
          <w:t xml:space="preserve">mais de quatro vezes para homens (de 2,8% para 12,4%) e mais de duas vezes </w:t>
        </w:r>
        <w:r>
          <w:rPr>
            <w:rFonts w:ascii="Arial" w:hAnsi="Arial" w:cs="Arial"/>
            <w:color w:val="FF0000"/>
            <w:sz w:val="24"/>
            <w:szCs w:val="24"/>
          </w:rPr>
          <w:t>nas</w:t>
        </w:r>
        <w:r w:rsidRPr="00E209EC">
          <w:rPr>
            <w:rFonts w:ascii="Arial" w:hAnsi="Arial" w:cs="Arial"/>
            <w:color w:val="FF0000"/>
            <w:sz w:val="24"/>
            <w:szCs w:val="24"/>
          </w:rPr>
          <w:t xml:space="preserve"> mulheres (de 8,0% para 16,9%) entre 1974 e 2009</w:t>
        </w:r>
      </w:ins>
      <w:ins w:id="41" w:author="Flávio da Guarda" w:date="2014-08-15T13:01:00Z">
        <w:r w:rsidR="00FB592E">
          <w:rPr>
            <w:rFonts w:ascii="Arial" w:hAnsi="Arial" w:cs="Arial"/>
            <w:color w:val="FF0000"/>
            <w:sz w:val="24"/>
            <w:szCs w:val="24"/>
            <w:vertAlign w:val="superscript"/>
          </w:rPr>
          <w:t>4</w:t>
        </w:r>
      </w:ins>
      <w:ins w:id="42" w:author="Flávio da Guarda" w:date="2014-08-15T12:41:00Z">
        <w:r>
          <w:rPr>
            <w:rFonts w:ascii="Arial" w:hAnsi="Arial" w:cs="Arial"/>
            <w:color w:val="FF0000"/>
            <w:sz w:val="24"/>
            <w:szCs w:val="24"/>
          </w:rPr>
          <w:t>.</w:t>
        </w:r>
      </w:ins>
    </w:p>
    <w:p w14:paraId="76B30351" w14:textId="77777777" w:rsidR="005F37F0" w:rsidRDefault="005F37F0" w:rsidP="005F37F0">
      <w:pPr>
        <w:rPr>
          <w:ins w:id="43" w:author="Flávio da Guarda" w:date="2014-08-15T10:45:00Z"/>
          <w:rFonts w:ascii="Arial" w:hAnsi="Arial" w:cs="Arial"/>
          <w:color w:val="FF0000"/>
          <w:sz w:val="24"/>
          <w:szCs w:val="24"/>
        </w:rPr>
      </w:pPr>
    </w:p>
    <w:p w14:paraId="71B60161" w14:textId="5B159925" w:rsidR="00A45EFF" w:rsidDel="005F37F0" w:rsidRDefault="00CC02CF" w:rsidP="00680BF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del w:id="44" w:author="Flávio da Guarda" w:date="2014-08-15T10:44:00Z"/>
          <w:rFonts w:ascii="Arial" w:hAnsi="Arial" w:cs="Arial"/>
          <w:color w:val="FF0000"/>
          <w:sz w:val="24"/>
          <w:szCs w:val="24"/>
        </w:rPr>
      </w:pPr>
      <w:commentRangeStart w:id="45"/>
      <w:del w:id="46" w:author="Flávio da Guarda" w:date="2014-08-15T12:44:00Z">
        <w:r w:rsidRPr="00156DFC" w:rsidDel="006A6CEA">
          <w:rPr>
            <w:rFonts w:ascii="Arial" w:hAnsi="Arial" w:cs="Arial"/>
            <w:color w:val="FF0000"/>
            <w:sz w:val="24"/>
            <w:szCs w:val="24"/>
          </w:rPr>
          <w:delText>Nesse contexto</w:delText>
        </w:r>
      </w:del>
      <w:ins w:id="47" w:author="Uso pessoal Uso Pessoal" w:date="2014-08-14T21:01:00Z">
        <w:del w:id="48" w:author="Flávio da Guarda" w:date="2014-08-15T12:44:00Z">
          <w:r w:rsidR="005C5B2B" w:rsidDel="006A6CEA">
            <w:rPr>
              <w:rFonts w:ascii="Arial" w:hAnsi="Arial" w:cs="Arial"/>
              <w:color w:val="FF0000"/>
              <w:sz w:val="24"/>
              <w:szCs w:val="24"/>
            </w:rPr>
            <w:delText>,</w:delText>
          </w:r>
        </w:del>
      </w:ins>
      <w:del w:id="49" w:author="Flávio da Guarda" w:date="2014-08-15T12:44:00Z">
        <w:r w:rsidR="00626C61" w:rsidRPr="00156DFC" w:rsidDel="006A6CEA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  <w:r w:rsidRPr="00156DFC" w:rsidDel="006A6CEA">
          <w:rPr>
            <w:rFonts w:ascii="Arial" w:hAnsi="Arial" w:cs="Arial"/>
            <w:color w:val="FF0000"/>
            <w:sz w:val="24"/>
            <w:szCs w:val="24"/>
          </w:rPr>
          <w:delText>d</w:delText>
        </w:r>
        <w:r w:rsidR="00626C61" w:rsidRPr="00156DFC" w:rsidDel="006A6CEA">
          <w:rPr>
            <w:rFonts w:ascii="Arial" w:hAnsi="Arial" w:cs="Arial"/>
            <w:color w:val="FF0000"/>
            <w:sz w:val="24"/>
            <w:szCs w:val="24"/>
          </w:rPr>
          <w:delText xml:space="preserve">estaca-se </w:delText>
        </w:r>
        <w:r w:rsidR="000230DA" w:rsidRPr="00156DFC" w:rsidDel="006A6CEA">
          <w:rPr>
            <w:rFonts w:ascii="Arial" w:hAnsi="Arial" w:cs="Arial"/>
            <w:color w:val="FF0000"/>
            <w:sz w:val="24"/>
            <w:szCs w:val="24"/>
          </w:rPr>
          <w:delText>a obesidade</w:delText>
        </w:r>
        <w:r w:rsidR="00626C61" w:rsidRPr="00156DFC" w:rsidDel="006A6CEA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commentRangeEnd w:id="45"/>
      <w:del w:id="50" w:author="Flávio da Guarda" w:date="2014-08-15T09:47:00Z">
        <w:r w:rsidR="005C5B2B" w:rsidDel="00574E92">
          <w:rPr>
            <w:rStyle w:val="Refdecomentrio"/>
          </w:rPr>
          <w:commentReference w:id="45"/>
        </w:r>
        <w:commentRangeStart w:id="51"/>
        <w:r w:rsidR="000230DA" w:rsidRPr="00156DFC" w:rsidDel="00574E92">
          <w:rPr>
            <w:rFonts w:ascii="Arial" w:hAnsi="Arial" w:cs="Arial"/>
            <w:color w:val="FF0000"/>
            <w:sz w:val="24"/>
            <w:szCs w:val="24"/>
          </w:rPr>
          <w:delText xml:space="preserve">cuja expansão </w:delText>
        </w:r>
        <w:commentRangeEnd w:id="51"/>
        <w:r w:rsidR="005C5B2B" w:rsidDel="00574E92">
          <w:rPr>
            <w:rStyle w:val="Refdecomentrio"/>
          </w:rPr>
          <w:commentReference w:id="51"/>
        </w:r>
        <w:r w:rsidR="000230DA" w:rsidRPr="00156DFC" w:rsidDel="00574E92">
          <w:rPr>
            <w:rFonts w:ascii="Arial" w:hAnsi="Arial" w:cs="Arial"/>
            <w:color w:val="FF0000"/>
            <w:sz w:val="24"/>
            <w:szCs w:val="24"/>
          </w:rPr>
          <w:delText xml:space="preserve">entre os adultos </w:delText>
        </w:r>
        <w:r w:rsidR="000230DA" w:rsidRPr="005C5B2B" w:rsidDel="00574E92">
          <w:rPr>
            <w:rFonts w:ascii="Arial" w:hAnsi="Arial" w:cs="Arial"/>
            <w:color w:val="FF0000"/>
            <w:sz w:val="24"/>
            <w:szCs w:val="24"/>
            <w:highlight w:val="yellow"/>
            <w:rPrChange w:id="52" w:author="Uso pessoal Uso Pessoal" w:date="2014-08-14T21:01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delText>atingiu10%</w:delText>
        </w:r>
      </w:del>
      <w:del w:id="53" w:author="Flávio da Guarda" w:date="2014-08-15T10:44:00Z">
        <w:r w:rsidR="000230DA" w:rsidRPr="00156DFC" w:rsidDel="005F37F0">
          <w:rPr>
            <w:rFonts w:ascii="Arial" w:hAnsi="Arial" w:cs="Arial"/>
            <w:color w:val="FF0000"/>
            <w:sz w:val="24"/>
            <w:szCs w:val="24"/>
          </w:rPr>
          <w:delText xml:space="preserve"> da população em todas regiões do país entre</w:delText>
        </w:r>
        <w:commentRangeStart w:id="54"/>
        <w:r w:rsidR="000230DA" w:rsidRPr="00156DFC" w:rsidDel="005F37F0">
          <w:rPr>
            <w:rFonts w:ascii="Arial" w:hAnsi="Arial" w:cs="Arial"/>
            <w:color w:val="FF0000"/>
            <w:sz w:val="24"/>
            <w:szCs w:val="24"/>
          </w:rPr>
          <w:delText xml:space="preserve"> 2008 e 2009</w:delText>
        </w:r>
        <w:r w:rsidR="00156DFC" w:rsidRPr="00156DFC" w:rsidDel="005F37F0">
          <w:rPr>
            <w:rFonts w:ascii="Arial" w:hAnsi="Arial" w:cs="Arial"/>
            <w:color w:val="FF0000"/>
            <w:sz w:val="24"/>
            <w:szCs w:val="24"/>
            <w:vertAlign w:val="superscript"/>
          </w:rPr>
          <w:delText>3</w:delText>
        </w:r>
        <w:r w:rsidR="00626C61" w:rsidRPr="00156DFC" w:rsidDel="005F37F0">
          <w:rPr>
            <w:rFonts w:ascii="Arial" w:hAnsi="Arial" w:cs="Arial"/>
            <w:color w:val="FF0000"/>
            <w:sz w:val="24"/>
            <w:szCs w:val="24"/>
          </w:rPr>
          <w:delText>.</w:delText>
        </w:r>
        <w:commentRangeEnd w:id="54"/>
        <w:r w:rsidR="005C5B2B" w:rsidDel="005F37F0">
          <w:rPr>
            <w:rStyle w:val="Refdecomentrio"/>
          </w:rPr>
          <w:commentReference w:id="54"/>
        </w:r>
      </w:del>
      <w:ins w:id="55" w:author="Uso pessoal Uso Pessoal" w:date="2014-08-14T21:02:00Z">
        <w:del w:id="56" w:author="Flávio da Guarda" w:date="2014-08-15T10:44:00Z">
          <w:r w:rsidR="005C5B2B" w:rsidDel="005F37F0">
            <w:rPr>
              <w:rFonts w:ascii="Arial" w:hAnsi="Arial" w:cs="Arial"/>
              <w:color w:val="FF0000"/>
              <w:sz w:val="24"/>
              <w:szCs w:val="24"/>
            </w:rPr>
            <w:delText xml:space="preserve"> </w:delText>
          </w:r>
        </w:del>
      </w:ins>
    </w:p>
    <w:p w14:paraId="6C1EA655" w14:textId="32BB9014" w:rsidR="00160182" w:rsidRDefault="00A45EFF" w:rsidP="00680BF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0230DA">
        <w:rPr>
          <w:rFonts w:ascii="Arial" w:hAnsi="Arial" w:cs="Arial"/>
          <w:color w:val="FF0000"/>
          <w:sz w:val="24"/>
          <w:szCs w:val="24"/>
        </w:rPr>
        <w:t>anto 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230DA">
        <w:rPr>
          <w:rFonts w:ascii="Arial" w:hAnsi="Arial" w:cs="Arial"/>
          <w:color w:val="FF0000"/>
          <w:sz w:val="24"/>
          <w:szCs w:val="24"/>
        </w:rPr>
        <w:t xml:space="preserve">DCNT, quanto a obesidade </w:t>
      </w:r>
      <w:r>
        <w:rPr>
          <w:rFonts w:ascii="Arial" w:hAnsi="Arial" w:cs="Arial"/>
          <w:color w:val="FF0000"/>
          <w:sz w:val="24"/>
          <w:szCs w:val="24"/>
        </w:rPr>
        <w:t>contribuem para o aumento dos gas</w:t>
      </w:r>
      <w:r w:rsidR="00160182">
        <w:rPr>
          <w:rFonts w:ascii="Arial" w:hAnsi="Arial" w:cs="Arial"/>
          <w:color w:val="FF0000"/>
          <w:sz w:val="24"/>
          <w:szCs w:val="24"/>
        </w:rPr>
        <w:t>tos em saúde em diversos países</w:t>
      </w:r>
      <w:ins w:id="57" w:author="Flávio da Guarda" w:date="2014-08-15T13:02:00Z">
        <w:r w:rsidR="00F760F9" w:rsidRPr="00F760F9">
          <w:rPr>
            <w:rFonts w:ascii="Arial" w:hAnsi="Arial" w:cs="Arial"/>
            <w:color w:val="FF0000"/>
            <w:sz w:val="24"/>
            <w:szCs w:val="24"/>
            <w:vertAlign w:val="superscript"/>
            <w:rPrChange w:id="58" w:author="Flávio da Guarda" w:date="2014-08-15T13:02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5,6</w:t>
        </w:r>
      </w:ins>
      <w:del w:id="59" w:author="Flávio da Guarda" w:date="2014-08-15T13:02:00Z">
        <w:r w:rsidR="00682073" w:rsidDel="00F760F9">
          <w:rPr>
            <w:rFonts w:ascii="Arial" w:hAnsi="Arial" w:cs="Arial"/>
            <w:color w:val="FF0000"/>
            <w:sz w:val="24"/>
            <w:szCs w:val="24"/>
            <w:vertAlign w:val="superscript"/>
          </w:rPr>
          <w:delText>4,5</w:delText>
        </w:r>
      </w:del>
      <w:r w:rsidR="00160182">
        <w:rPr>
          <w:rFonts w:ascii="Arial" w:hAnsi="Arial" w:cs="Arial"/>
          <w:color w:val="FF0000"/>
          <w:sz w:val="24"/>
          <w:szCs w:val="24"/>
        </w:rPr>
        <w:t xml:space="preserve">. </w:t>
      </w:r>
      <w:ins w:id="60" w:author="Flávio da Guarda" w:date="2014-08-15T10:37:00Z">
        <w:r w:rsidR="002B106F">
          <w:rPr>
            <w:rFonts w:ascii="Arial" w:hAnsi="Arial" w:cs="Arial"/>
            <w:color w:val="FF0000"/>
            <w:sz w:val="24"/>
            <w:szCs w:val="24"/>
          </w:rPr>
          <w:t>No Brasil, a</w:t>
        </w:r>
      </w:ins>
      <w:ins w:id="61" w:author="Flávio da Guarda" w:date="2014-08-15T10:24:00Z">
        <w:r w:rsidR="007F09F4">
          <w:rPr>
            <w:rFonts w:ascii="Arial" w:hAnsi="Arial" w:cs="Arial"/>
            <w:color w:val="FF0000"/>
            <w:sz w:val="24"/>
            <w:szCs w:val="24"/>
          </w:rPr>
          <w:t xml:space="preserve"> estimativa do gasto anual com doenças crônicas relacionadas </w:t>
        </w:r>
      </w:ins>
      <w:ins w:id="62" w:author="Flávio da Guarda" w:date="2014-08-15T10:25:00Z">
        <w:r w:rsidR="007F09F4">
          <w:rPr>
            <w:rFonts w:ascii="Arial" w:hAnsi="Arial" w:cs="Arial"/>
            <w:color w:val="FF0000"/>
            <w:sz w:val="24"/>
            <w:szCs w:val="24"/>
          </w:rPr>
          <w:t>ao sobrepeso e à</w:t>
        </w:r>
      </w:ins>
      <w:ins w:id="63" w:author="Flávio da Guarda" w:date="2014-08-15T10:24:00Z">
        <w:r w:rsidR="007F09F4">
          <w:rPr>
            <w:rFonts w:ascii="Arial" w:hAnsi="Arial" w:cs="Arial"/>
            <w:color w:val="FF0000"/>
            <w:sz w:val="24"/>
            <w:szCs w:val="24"/>
          </w:rPr>
          <w:t xml:space="preserve"> obesidade</w:t>
        </w:r>
      </w:ins>
      <w:ins w:id="64" w:author="Flávio da Guarda" w:date="2014-08-15T10:25:00Z">
        <w:r w:rsidR="007F09F4">
          <w:rPr>
            <w:rFonts w:ascii="Arial" w:hAnsi="Arial" w:cs="Arial"/>
            <w:color w:val="FF0000"/>
            <w:sz w:val="24"/>
            <w:szCs w:val="24"/>
          </w:rPr>
          <w:t xml:space="preserve"> chega a 2,1 bilhões de dólares</w:t>
        </w:r>
      </w:ins>
      <w:ins w:id="65" w:author="Flávio da Guarda" w:date="2014-08-15T10:26:00Z">
        <w:r w:rsidR="003819B9">
          <w:rPr>
            <w:rFonts w:ascii="Arial" w:hAnsi="Arial" w:cs="Arial"/>
            <w:color w:val="FF0000"/>
            <w:sz w:val="24"/>
            <w:szCs w:val="24"/>
          </w:rPr>
          <w:t>, sendo que 10% desse custo é atrib</w:t>
        </w:r>
      </w:ins>
      <w:ins w:id="66" w:author="Flávio da Guarda" w:date="2014-08-15T10:27:00Z">
        <w:r w:rsidR="003819B9">
          <w:rPr>
            <w:rFonts w:ascii="Arial" w:hAnsi="Arial" w:cs="Arial"/>
            <w:color w:val="FF0000"/>
            <w:sz w:val="24"/>
            <w:szCs w:val="24"/>
          </w:rPr>
          <w:t>u</w:t>
        </w:r>
      </w:ins>
      <w:ins w:id="67" w:author="Flávio da Guarda" w:date="2014-08-15T10:26:00Z">
        <w:r w:rsidR="003819B9">
          <w:rPr>
            <w:rFonts w:ascii="Arial" w:hAnsi="Arial" w:cs="Arial"/>
            <w:color w:val="FF0000"/>
            <w:sz w:val="24"/>
            <w:szCs w:val="24"/>
          </w:rPr>
          <w:t>ível</w:t>
        </w:r>
      </w:ins>
      <w:ins w:id="68" w:author="Flávio da Guarda" w:date="2014-08-15T10:27:00Z">
        <w:r w:rsidR="003819B9">
          <w:rPr>
            <w:rFonts w:ascii="Arial" w:hAnsi="Arial" w:cs="Arial"/>
            <w:color w:val="FF0000"/>
            <w:sz w:val="24"/>
            <w:szCs w:val="24"/>
          </w:rPr>
          <w:t xml:space="preserve"> ao sobrepeso e à obesidade</w:t>
        </w:r>
      </w:ins>
      <w:ins w:id="69" w:author="Flávio da Guarda" w:date="2014-08-15T13:02:00Z">
        <w:r w:rsidR="00F760F9">
          <w:rPr>
            <w:rFonts w:ascii="Arial" w:hAnsi="Arial" w:cs="Arial"/>
            <w:color w:val="FF0000"/>
            <w:sz w:val="24"/>
            <w:szCs w:val="24"/>
            <w:vertAlign w:val="superscript"/>
          </w:rPr>
          <w:t>7</w:t>
        </w:r>
      </w:ins>
      <w:ins w:id="70" w:author="Flávio da Guarda" w:date="2014-08-15T10:27:00Z">
        <w:r w:rsidR="003819B9">
          <w:rPr>
            <w:rFonts w:ascii="Arial" w:hAnsi="Arial" w:cs="Arial"/>
            <w:color w:val="FF0000"/>
            <w:sz w:val="24"/>
            <w:szCs w:val="24"/>
          </w:rPr>
          <w:t>.</w:t>
        </w:r>
      </w:ins>
      <w:ins w:id="71" w:author="Flávio da Guarda" w:date="2014-08-15T10:24:00Z">
        <w:r w:rsidR="007F09F4">
          <w:rPr>
            <w:rFonts w:ascii="Arial" w:hAnsi="Arial" w:cs="Arial"/>
            <w:color w:val="FF0000"/>
            <w:sz w:val="24"/>
            <w:szCs w:val="24"/>
          </w:rPr>
          <w:t xml:space="preserve"> </w:t>
        </w:r>
      </w:ins>
      <w:del w:id="72" w:author="Flávio da Guarda" w:date="2014-08-15T10:34:00Z">
        <w:r w:rsidR="001B5D3C" w:rsidDel="003819B9">
          <w:rPr>
            <w:rFonts w:ascii="Arial" w:hAnsi="Arial" w:cs="Arial"/>
            <w:color w:val="FF0000"/>
            <w:sz w:val="24"/>
            <w:szCs w:val="24"/>
          </w:rPr>
          <w:delText xml:space="preserve">Estima-se que </w:delText>
        </w:r>
        <w:commentRangeStart w:id="73"/>
        <w:r w:rsidR="001B5D3C" w:rsidDel="003819B9">
          <w:rPr>
            <w:rFonts w:ascii="Arial" w:hAnsi="Arial" w:cs="Arial"/>
            <w:color w:val="FF0000"/>
            <w:sz w:val="24"/>
            <w:szCs w:val="24"/>
          </w:rPr>
          <w:delText>2004</w:delText>
        </w:r>
        <w:commentRangeEnd w:id="73"/>
        <w:r w:rsidR="004701AB" w:rsidDel="003819B9">
          <w:rPr>
            <w:rStyle w:val="Refdecomentrio"/>
          </w:rPr>
          <w:commentReference w:id="73"/>
        </w:r>
        <w:r w:rsidR="001B5D3C" w:rsidDel="003819B9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  <w:r w:rsidR="00160182" w:rsidDel="003819B9">
          <w:rPr>
            <w:rFonts w:ascii="Arial" w:hAnsi="Arial" w:cs="Arial"/>
            <w:color w:val="FF0000"/>
            <w:sz w:val="24"/>
            <w:szCs w:val="24"/>
          </w:rPr>
          <w:delText>o gasto com doenças coronarianas tenha passado dos</w:delText>
        </w:r>
        <w:r w:rsidR="006E1FE7" w:rsidDel="003819B9">
          <w:rPr>
            <w:rFonts w:ascii="Arial" w:hAnsi="Arial" w:cs="Arial"/>
            <w:color w:val="FF0000"/>
            <w:sz w:val="24"/>
            <w:szCs w:val="24"/>
          </w:rPr>
          <w:delText xml:space="preserve"> 30 bilhões de Reais no Brasil</w:delText>
        </w:r>
      </w:del>
      <w:r w:rsidR="00DC6BBC">
        <w:rPr>
          <w:rFonts w:ascii="Arial" w:hAnsi="Arial" w:cs="Arial"/>
          <w:color w:val="FF0000"/>
          <w:sz w:val="24"/>
          <w:szCs w:val="24"/>
          <w:vertAlign w:val="superscript"/>
        </w:rPr>
        <w:t>6</w:t>
      </w:r>
      <w:r w:rsidR="00DE3835">
        <w:rPr>
          <w:rFonts w:ascii="Arial" w:hAnsi="Arial" w:cs="Arial"/>
          <w:color w:val="FF0000"/>
          <w:sz w:val="24"/>
          <w:szCs w:val="24"/>
        </w:rPr>
        <w:t>.</w:t>
      </w:r>
    </w:p>
    <w:p w14:paraId="798ACF5C" w14:textId="14FA02A4" w:rsidR="002674F1" w:rsidDel="006A6CEA" w:rsidRDefault="00160182" w:rsidP="00680BF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del w:id="74" w:author="Flávio da Guarda" w:date="2014-08-15T12:40:00Z"/>
          <w:rFonts w:ascii="Arial" w:hAnsi="Arial" w:cs="Arial"/>
          <w:color w:val="FF0000"/>
          <w:sz w:val="24"/>
          <w:szCs w:val="24"/>
        </w:rPr>
      </w:pPr>
      <w:commentRangeStart w:id="75"/>
      <w:del w:id="76" w:author="Flávio da Guarda" w:date="2014-08-15T12:40:00Z">
        <w:r w:rsidDel="006A6CEA">
          <w:rPr>
            <w:rFonts w:ascii="Arial" w:hAnsi="Arial" w:cs="Arial"/>
            <w:color w:val="FF0000"/>
            <w:sz w:val="24"/>
            <w:szCs w:val="24"/>
          </w:rPr>
          <w:lastRenderedPageBreak/>
          <w:delText>E</w:delText>
        </w:r>
        <w:r w:rsidR="002674F1" w:rsidDel="006A6CEA">
          <w:rPr>
            <w:rFonts w:ascii="Arial" w:hAnsi="Arial" w:cs="Arial"/>
            <w:color w:val="FF0000"/>
            <w:sz w:val="24"/>
            <w:szCs w:val="24"/>
          </w:rPr>
          <w:delText xml:space="preserve">ntre os fatores de risco mais importantes para as DCNT destacam-se o tabagismo, o consumo excessivo de álcool, a </w:delText>
        </w:r>
        <w:r w:rsidR="00774BBA" w:rsidDel="006A6CEA">
          <w:rPr>
            <w:rFonts w:ascii="Arial" w:hAnsi="Arial" w:cs="Arial"/>
            <w:color w:val="FF0000"/>
            <w:sz w:val="24"/>
            <w:szCs w:val="24"/>
          </w:rPr>
          <w:delText xml:space="preserve">alimentação inadequada e a </w:delText>
        </w:r>
        <w:r w:rsidR="002674F1" w:rsidDel="006A6CEA">
          <w:rPr>
            <w:rFonts w:ascii="Arial" w:hAnsi="Arial" w:cs="Arial"/>
            <w:color w:val="FF0000"/>
            <w:sz w:val="24"/>
            <w:szCs w:val="24"/>
          </w:rPr>
          <w:delText>inatividade física</w:delText>
        </w:r>
        <w:r w:rsidR="00392AAD" w:rsidDel="006A6CEA">
          <w:rPr>
            <w:rFonts w:ascii="Arial" w:hAnsi="Arial" w:cs="Arial"/>
            <w:color w:val="FF0000"/>
            <w:sz w:val="24"/>
            <w:szCs w:val="24"/>
            <w:vertAlign w:val="superscript"/>
          </w:rPr>
          <w:delText>7</w:delText>
        </w:r>
        <w:r w:rsidR="002674F1" w:rsidDel="006A6CEA">
          <w:rPr>
            <w:rFonts w:ascii="Arial" w:hAnsi="Arial" w:cs="Arial"/>
            <w:color w:val="FF0000"/>
            <w:sz w:val="24"/>
            <w:szCs w:val="24"/>
          </w:rPr>
          <w:delText>.</w:delText>
        </w:r>
        <w:commentRangeEnd w:id="75"/>
        <w:r w:rsidR="004701AB" w:rsidDel="006A6CEA">
          <w:rPr>
            <w:rStyle w:val="Refdecomentrio"/>
          </w:rPr>
          <w:commentReference w:id="75"/>
        </w:r>
      </w:del>
    </w:p>
    <w:p w14:paraId="0F2B5550" w14:textId="6E444BCA" w:rsidR="00F651EA" w:rsidDel="004701AB" w:rsidRDefault="004701AB">
      <w:pPr>
        <w:spacing w:line="360" w:lineRule="auto"/>
        <w:jc w:val="both"/>
        <w:rPr>
          <w:del w:id="77" w:author="Uso pessoal Uso Pessoal" w:date="2014-08-14T21:13:00Z"/>
          <w:rFonts w:ascii="Arial" w:hAnsi="Arial" w:cs="Arial"/>
          <w:color w:val="FF0000"/>
          <w:sz w:val="24"/>
          <w:szCs w:val="24"/>
        </w:rPr>
        <w:pPrChange w:id="78" w:author="Uso pessoal Uso Pessoal" w:date="2014-08-14T21:13:00Z">
          <w:pPr>
            <w:spacing w:line="360" w:lineRule="auto"/>
            <w:ind w:firstLine="708"/>
            <w:jc w:val="both"/>
          </w:pPr>
        </w:pPrChange>
      </w:pPr>
      <w:ins w:id="79" w:author="Uso pessoal Uso Pessoal" w:date="2014-08-14T21:13:00Z">
        <w:del w:id="80" w:author="Marina Petribú" w:date="2014-08-16T08:24:00Z">
          <w:r w:rsidDel="00893D1C">
            <w:rPr>
              <w:rFonts w:ascii="Arial" w:hAnsi="Arial" w:cs="Arial"/>
              <w:color w:val="FF0000"/>
              <w:sz w:val="24"/>
              <w:szCs w:val="24"/>
            </w:rPr>
            <w:tab/>
          </w:r>
        </w:del>
      </w:ins>
      <w:r w:rsidR="00A45EFF">
        <w:rPr>
          <w:rFonts w:ascii="Arial" w:hAnsi="Arial" w:cs="Arial"/>
          <w:color w:val="FF0000"/>
          <w:sz w:val="24"/>
          <w:szCs w:val="24"/>
        </w:rPr>
        <w:t>Por outro lado, a</w:t>
      </w:r>
      <w:r w:rsidR="00F651EA" w:rsidRPr="00F651EA">
        <w:rPr>
          <w:rFonts w:ascii="Arial" w:hAnsi="Arial" w:cs="Arial"/>
          <w:color w:val="FF0000"/>
          <w:sz w:val="24"/>
          <w:szCs w:val="24"/>
        </w:rPr>
        <w:t xml:space="preserve"> prática de atividade física</w:t>
      </w:r>
      <w:r w:rsidR="008B19D3">
        <w:rPr>
          <w:rFonts w:ascii="Arial" w:hAnsi="Arial" w:cs="Arial"/>
          <w:color w:val="FF0000"/>
          <w:sz w:val="24"/>
          <w:szCs w:val="24"/>
        </w:rPr>
        <w:t xml:space="preserve"> (AF)</w:t>
      </w:r>
      <w:r w:rsidR="00F651EA" w:rsidRPr="00F651EA">
        <w:rPr>
          <w:rFonts w:ascii="Arial" w:hAnsi="Arial" w:cs="Arial"/>
          <w:color w:val="FF0000"/>
          <w:sz w:val="24"/>
          <w:szCs w:val="24"/>
        </w:rPr>
        <w:t xml:space="preserve">, juntamente com a alimentação saudável, têm sido consideradas como </w:t>
      </w:r>
      <w:r w:rsidR="00953EC8">
        <w:rPr>
          <w:rFonts w:ascii="Arial" w:hAnsi="Arial" w:cs="Arial"/>
          <w:color w:val="FF0000"/>
          <w:sz w:val="24"/>
          <w:szCs w:val="24"/>
        </w:rPr>
        <w:t>importantes estratégias de prevenção e controle</w:t>
      </w:r>
      <w:r w:rsidR="00F651EA" w:rsidRPr="00F651EA">
        <w:rPr>
          <w:rFonts w:ascii="Arial" w:hAnsi="Arial" w:cs="Arial"/>
          <w:color w:val="FF0000"/>
          <w:sz w:val="24"/>
          <w:szCs w:val="24"/>
        </w:rPr>
        <w:t xml:space="preserve"> </w:t>
      </w:r>
      <w:r w:rsidR="00C44817">
        <w:rPr>
          <w:rFonts w:ascii="Arial" w:hAnsi="Arial" w:cs="Arial"/>
          <w:color w:val="FF0000"/>
          <w:sz w:val="24"/>
          <w:szCs w:val="24"/>
        </w:rPr>
        <w:t>d</w:t>
      </w:r>
      <w:r w:rsidR="00A21BC9">
        <w:rPr>
          <w:rFonts w:ascii="Arial" w:hAnsi="Arial" w:cs="Arial"/>
          <w:color w:val="FF0000"/>
          <w:sz w:val="24"/>
          <w:szCs w:val="24"/>
        </w:rPr>
        <w:t>a</w:t>
      </w:r>
      <w:r w:rsidR="00C44817">
        <w:rPr>
          <w:rFonts w:ascii="Arial" w:hAnsi="Arial" w:cs="Arial"/>
          <w:color w:val="FF0000"/>
          <w:sz w:val="24"/>
          <w:szCs w:val="24"/>
        </w:rPr>
        <w:t xml:space="preserve"> </w:t>
      </w:r>
      <w:r w:rsidR="00A21BC9">
        <w:rPr>
          <w:rFonts w:ascii="Arial" w:hAnsi="Arial" w:cs="Arial"/>
          <w:color w:val="FF0000"/>
          <w:sz w:val="24"/>
          <w:szCs w:val="24"/>
        </w:rPr>
        <w:t>obesidade</w:t>
      </w:r>
      <w:r w:rsidR="00C44817">
        <w:rPr>
          <w:rFonts w:ascii="Arial" w:hAnsi="Arial" w:cs="Arial"/>
          <w:color w:val="FF0000"/>
          <w:sz w:val="24"/>
          <w:szCs w:val="24"/>
        </w:rPr>
        <w:t xml:space="preserve"> e das </w:t>
      </w:r>
      <w:r w:rsidR="00F651EA" w:rsidRPr="00F651EA">
        <w:rPr>
          <w:rFonts w:ascii="Arial" w:hAnsi="Arial" w:cs="Arial"/>
          <w:color w:val="FF0000"/>
          <w:sz w:val="24"/>
          <w:szCs w:val="24"/>
        </w:rPr>
        <w:t>D</w:t>
      </w:r>
      <w:r w:rsidR="00F651EA">
        <w:rPr>
          <w:rFonts w:ascii="Arial" w:hAnsi="Arial" w:cs="Arial"/>
          <w:color w:val="FF0000"/>
          <w:sz w:val="24"/>
          <w:szCs w:val="24"/>
        </w:rPr>
        <w:t>C</w:t>
      </w:r>
      <w:r w:rsidR="00953EC8">
        <w:rPr>
          <w:rFonts w:ascii="Arial" w:hAnsi="Arial" w:cs="Arial"/>
          <w:color w:val="FF0000"/>
          <w:sz w:val="24"/>
          <w:szCs w:val="24"/>
        </w:rPr>
        <w:t>NT</w:t>
      </w:r>
      <w:r w:rsidR="00392AAD">
        <w:rPr>
          <w:rFonts w:ascii="Arial" w:hAnsi="Arial" w:cs="Arial"/>
          <w:color w:val="FF0000"/>
          <w:sz w:val="24"/>
          <w:szCs w:val="24"/>
          <w:vertAlign w:val="superscript"/>
        </w:rPr>
        <w:t>8,9</w:t>
      </w:r>
      <w:r w:rsidR="00F651EA" w:rsidRPr="00F651EA">
        <w:rPr>
          <w:rFonts w:ascii="Arial" w:hAnsi="Arial" w:cs="Arial"/>
          <w:color w:val="FF0000"/>
          <w:sz w:val="24"/>
          <w:szCs w:val="24"/>
        </w:rPr>
        <w:t>. Sua prática regular em, pelo menos, 150 minutos semanais pode reduzir os riscos de desenvolvimento dessas doenças</w:t>
      </w:r>
      <w:r w:rsidR="00D46A3B">
        <w:rPr>
          <w:rFonts w:ascii="Arial" w:hAnsi="Arial" w:cs="Arial"/>
          <w:color w:val="FF0000"/>
          <w:sz w:val="24"/>
          <w:szCs w:val="24"/>
          <w:vertAlign w:val="superscript"/>
        </w:rPr>
        <w:t>10</w:t>
      </w:r>
      <w:r w:rsidR="00F37A4F">
        <w:rPr>
          <w:rFonts w:ascii="Arial" w:hAnsi="Arial" w:cs="Arial"/>
          <w:color w:val="FF0000"/>
          <w:sz w:val="24"/>
          <w:szCs w:val="24"/>
        </w:rPr>
        <w:t xml:space="preserve">, promovendo </w:t>
      </w:r>
      <w:r w:rsidR="00AD757C">
        <w:rPr>
          <w:rFonts w:ascii="Arial" w:hAnsi="Arial" w:cs="Arial"/>
          <w:color w:val="FF0000"/>
          <w:sz w:val="24"/>
          <w:szCs w:val="24"/>
        </w:rPr>
        <w:t>efeitos sobre o sistema</w:t>
      </w:r>
      <w:r w:rsidR="00F37A4F">
        <w:rPr>
          <w:rFonts w:ascii="Arial" w:hAnsi="Arial" w:cs="Arial"/>
          <w:color w:val="FF0000"/>
          <w:sz w:val="24"/>
          <w:szCs w:val="24"/>
        </w:rPr>
        <w:t xml:space="preserve"> cardiovascular</w:t>
      </w:r>
      <w:r w:rsidR="00EF60F2" w:rsidRPr="00EF60F2">
        <w:rPr>
          <w:rFonts w:ascii="Arial" w:hAnsi="Arial" w:cs="Arial"/>
          <w:color w:val="FF0000"/>
          <w:sz w:val="24"/>
          <w:szCs w:val="24"/>
          <w:vertAlign w:val="superscript"/>
        </w:rPr>
        <w:t>11</w:t>
      </w:r>
      <w:r w:rsidR="00F37A4F">
        <w:rPr>
          <w:rFonts w:ascii="Arial" w:hAnsi="Arial" w:cs="Arial"/>
          <w:color w:val="FF0000"/>
          <w:sz w:val="24"/>
          <w:szCs w:val="24"/>
        </w:rPr>
        <w:t>,</w:t>
      </w:r>
      <w:r w:rsidR="00AD757C">
        <w:rPr>
          <w:rFonts w:ascii="Arial" w:hAnsi="Arial" w:cs="Arial"/>
          <w:color w:val="FF0000"/>
          <w:sz w:val="24"/>
          <w:szCs w:val="24"/>
        </w:rPr>
        <w:t xml:space="preserve"> além de outros benefícios físicos e psicológicos</w:t>
      </w:r>
      <w:r w:rsidR="00EF60F2" w:rsidRPr="00EF60F2">
        <w:rPr>
          <w:rFonts w:ascii="Arial" w:hAnsi="Arial" w:cs="Arial"/>
          <w:color w:val="FF0000"/>
          <w:sz w:val="24"/>
          <w:szCs w:val="24"/>
          <w:vertAlign w:val="superscript"/>
        </w:rPr>
        <w:t>12,13</w:t>
      </w:r>
      <w:r w:rsidR="00D06F7B">
        <w:rPr>
          <w:rFonts w:ascii="Arial" w:hAnsi="Arial" w:cs="Arial"/>
          <w:color w:val="FF0000"/>
          <w:sz w:val="24"/>
          <w:szCs w:val="24"/>
          <w:vertAlign w:val="superscript"/>
        </w:rPr>
        <w:t>,14</w:t>
      </w:r>
      <w:r w:rsidR="00AD757C">
        <w:rPr>
          <w:rFonts w:ascii="Arial" w:hAnsi="Arial" w:cs="Arial"/>
          <w:color w:val="FF0000"/>
          <w:sz w:val="24"/>
          <w:szCs w:val="24"/>
        </w:rPr>
        <w:t>.</w:t>
      </w:r>
      <w:ins w:id="81" w:author="Uso pessoal Uso Pessoal" w:date="2014-08-14T21:13:00Z">
        <w:r>
          <w:rPr>
            <w:rFonts w:ascii="Arial" w:hAnsi="Arial" w:cs="Arial"/>
            <w:color w:val="FF0000"/>
            <w:sz w:val="24"/>
            <w:szCs w:val="24"/>
          </w:rPr>
          <w:t xml:space="preserve"> </w:t>
        </w:r>
      </w:ins>
    </w:p>
    <w:p w14:paraId="2834468D" w14:textId="78D42BA8" w:rsidR="001834C5" w:rsidRPr="00F651EA" w:rsidRDefault="001834C5">
      <w:pPr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  <w:pPrChange w:id="82" w:author="Flávio da Guarda" w:date="2014-08-15T12:45:00Z">
          <w:pPr>
            <w:spacing w:line="360" w:lineRule="auto"/>
            <w:ind w:firstLine="708"/>
            <w:jc w:val="both"/>
          </w:pPr>
        </w:pPrChange>
      </w:pPr>
      <w:r>
        <w:rPr>
          <w:rFonts w:ascii="Arial" w:hAnsi="Arial" w:cs="Arial"/>
          <w:color w:val="FF0000"/>
          <w:sz w:val="24"/>
          <w:szCs w:val="24"/>
        </w:rPr>
        <w:t xml:space="preserve">Nesse sentido, a Universidade Federal de Pernambuco criou em 2012 o Projeto </w:t>
      </w:r>
      <w:r w:rsidRPr="001834C5">
        <w:rPr>
          <w:rFonts w:ascii="Arial" w:hAnsi="Arial" w:cs="Arial"/>
          <w:color w:val="FF0000"/>
          <w:sz w:val="24"/>
          <w:szCs w:val="24"/>
        </w:rPr>
        <w:t>“Cintura Fina: prevenção e controle da obesidade e demais doenças crônicas não transmissíveis”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B5792F3" w14:textId="77777777" w:rsidR="00467B04" w:rsidRPr="00866A7C" w:rsidRDefault="00467B04">
      <w:pPr>
        <w:rPr>
          <w:rFonts w:ascii="Arial" w:hAnsi="Arial" w:cs="Arial"/>
          <w:b/>
          <w:sz w:val="24"/>
          <w:szCs w:val="24"/>
        </w:rPr>
      </w:pPr>
    </w:p>
    <w:p w14:paraId="539D4647" w14:textId="77777777" w:rsidR="004D567B" w:rsidRPr="00866A7C" w:rsidRDefault="004D567B">
      <w:pPr>
        <w:rPr>
          <w:rFonts w:ascii="Arial" w:hAnsi="Arial" w:cs="Arial"/>
          <w:b/>
          <w:sz w:val="24"/>
          <w:szCs w:val="24"/>
          <w:highlight w:val="yellow"/>
        </w:rPr>
      </w:pPr>
      <w:r w:rsidRPr="00866A7C">
        <w:rPr>
          <w:rFonts w:ascii="Arial" w:hAnsi="Arial" w:cs="Arial"/>
          <w:b/>
          <w:sz w:val="24"/>
          <w:szCs w:val="24"/>
          <w:highlight w:val="yellow"/>
        </w:rPr>
        <w:t>PLANEJAMENTO/ ESTRUTURAÇÃO DO PROJETO</w:t>
      </w:r>
    </w:p>
    <w:p w14:paraId="539DF9B8" w14:textId="3F035F7D" w:rsidR="004D567B" w:rsidRPr="00866A7C" w:rsidRDefault="001834C5" w:rsidP="004D567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“</w:t>
      </w:r>
      <w:r w:rsidR="004D567B" w:rsidRPr="00866A7C">
        <w:rPr>
          <w:rFonts w:ascii="Arial" w:hAnsi="Arial" w:cs="Arial"/>
          <w:i/>
          <w:sz w:val="24"/>
          <w:szCs w:val="24"/>
        </w:rPr>
        <w:t>Cintura Fina: prevenção e controle da obesidade e demais doenças crônicas não transmissíveis”</w:t>
      </w:r>
      <w:r w:rsidR="004D567B" w:rsidRPr="00866A7C">
        <w:rPr>
          <w:rFonts w:ascii="Arial" w:hAnsi="Arial" w:cs="Arial"/>
          <w:sz w:val="24"/>
          <w:szCs w:val="24"/>
        </w:rPr>
        <w:t xml:space="preserve"> foi implantado em 2012 pelo Centro Acadêmico de Vitória/ Universidade Federal de Pernambuco (CAV/UFPE), com o objetivo de realizar </w:t>
      </w:r>
      <w:r w:rsidR="00457578" w:rsidRPr="00457578">
        <w:rPr>
          <w:rFonts w:ascii="Arial" w:hAnsi="Arial" w:cs="Arial"/>
          <w:color w:val="FF0000"/>
          <w:sz w:val="24"/>
          <w:szCs w:val="24"/>
        </w:rPr>
        <w:t xml:space="preserve">gratuitamente </w:t>
      </w:r>
      <w:r w:rsidR="004D567B" w:rsidRPr="00866A7C">
        <w:rPr>
          <w:rFonts w:ascii="Arial" w:hAnsi="Arial" w:cs="Arial"/>
          <w:sz w:val="24"/>
          <w:szCs w:val="24"/>
        </w:rPr>
        <w:t xml:space="preserve">intervenções voltadas para a redução da </w:t>
      </w:r>
      <w:r w:rsidR="004D567B" w:rsidRPr="00866A7C">
        <w:rPr>
          <w:rFonts w:ascii="Arial" w:hAnsi="Arial" w:cs="Arial"/>
          <w:color w:val="FF0000"/>
          <w:sz w:val="24"/>
          <w:szCs w:val="24"/>
        </w:rPr>
        <w:t>prevalência</w:t>
      </w:r>
      <w:r w:rsidR="004D567B" w:rsidRPr="00866A7C">
        <w:rPr>
          <w:rFonts w:ascii="Arial" w:hAnsi="Arial" w:cs="Arial"/>
          <w:sz w:val="24"/>
          <w:szCs w:val="24"/>
        </w:rPr>
        <w:t xml:space="preserve"> da obesidade e outras </w:t>
      </w:r>
      <w:del w:id="83" w:author="Marina Petribú" w:date="2014-08-16T08:26:00Z">
        <w:r w:rsidR="004D567B" w:rsidRPr="00866A7C" w:rsidDel="00893D1C">
          <w:rPr>
            <w:rFonts w:ascii="Arial" w:hAnsi="Arial" w:cs="Arial"/>
            <w:sz w:val="24"/>
            <w:szCs w:val="24"/>
          </w:rPr>
          <w:delText>doenças crônic</w:delText>
        </w:r>
        <w:r w:rsidR="006A1BCD" w:rsidDel="00893D1C">
          <w:rPr>
            <w:rFonts w:ascii="Arial" w:hAnsi="Arial" w:cs="Arial"/>
            <w:sz w:val="24"/>
            <w:szCs w:val="24"/>
          </w:rPr>
          <w:delText>as não transmissíveis</w:delText>
        </w:r>
      </w:del>
      <w:ins w:id="84" w:author="Marina Petribú" w:date="2014-08-16T08:26:00Z">
        <w:r w:rsidR="00893D1C">
          <w:rPr>
            <w:rFonts w:ascii="Arial" w:hAnsi="Arial" w:cs="Arial"/>
            <w:sz w:val="24"/>
            <w:szCs w:val="24"/>
          </w:rPr>
          <w:t>DCNT</w:t>
        </w:r>
      </w:ins>
      <w:r w:rsidR="006A1BCD">
        <w:rPr>
          <w:rFonts w:ascii="Arial" w:hAnsi="Arial" w:cs="Arial"/>
          <w:sz w:val="24"/>
          <w:szCs w:val="24"/>
        </w:rPr>
        <w:t xml:space="preserve"> entre os u</w:t>
      </w:r>
      <w:r w:rsidR="004D567B" w:rsidRPr="00866A7C">
        <w:rPr>
          <w:rFonts w:ascii="Arial" w:hAnsi="Arial" w:cs="Arial"/>
          <w:sz w:val="24"/>
          <w:szCs w:val="24"/>
        </w:rPr>
        <w:t xml:space="preserve">suários de Unidades de Saúde </w:t>
      </w:r>
      <w:r w:rsidR="006A1BCD">
        <w:rPr>
          <w:rFonts w:ascii="Arial" w:hAnsi="Arial" w:cs="Arial"/>
          <w:sz w:val="24"/>
          <w:szCs w:val="24"/>
        </w:rPr>
        <w:t xml:space="preserve">da Família </w:t>
      </w:r>
      <w:r w:rsidR="004D567B" w:rsidRPr="00866A7C">
        <w:rPr>
          <w:rFonts w:ascii="Arial" w:hAnsi="Arial" w:cs="Arial"/>
          <w:sz w:val="24"/>
          <w:szCs w:val="24"/>
        </w:rPr>
        <w:t>(</w:t>
      </w:r>
      <w:r w:rsidR="003A5523">
        <w:rPr>
          <w:rFonts w:ascii="Arial" w:hAnsi="Arial" w:cs="Arial"/>
          <w:sz w:val="24"/>
          <w:szCs w:val="24"/>
        </w:rPr>
        <w:t>USF</w:t>
      </w:r>
      <w:r w:rsidR="004D567B" w:rsidRPr="00866A7C">
        <w:rPr>
          <w:rFonts w:ascii="Arial" w:hAnsi="Arial" w:cs="Arial"/>
          <w:sz w:val="24"/>
          <w:szCs w:val="24"/>
        </w:rPr>
        <w:t xml:space="preserve">) do município. </w:t>
      </w:r>
    </w:p>
    <w:p w14:paraId="6E81DF35" w14:textId="08F23CE1" w:rsidR="004D567B" w:rsidRPr="00866A7C" w:rsidRDefault="004D567B" w:rsidP="004D567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A7C">
        <w:rPr>
          <w:rFonts w:ascii="Arial" w:hAnsi="Arial" w:cs="Arial"/>
          <w:sz w:val="24"/>
          <w:szCs w:val="24"/>
        </w:rPr>
        <w:t xml:space="preserve">O projeto foi elaborado pelo CAV/ UFPE, em parceria com a Secretaria de Saúde de Vitória de Santo Antão, visando fomentar a relação ensino, pesquisa e extensão, planejando e executando ações educativas interdisciplinares </w:t>
      </w:r>
      <w:r w:rsidR="00F651EA">
        <w:rPr>
          <w:rFonts w:ascii="Arial" w:hAnsi="Arial" w:cs="Arial"/>
          <w:color w:val="FF0000"/>
          <w:sz w:val="24"/>
          <w:szCs w:val="24"/>
        </w:rPr>
        <w:t>para a</w:t>
      </w:r>
      <w:r w:rsidRPr="00866A7C">
        <w:rPr>
          <w:rFonts w:ascii="Arial" w:hAnsi="Arial" w:cs="Arial"/>
          <w:sz w:val="24"/>
          <w:szCs w:val="24"/>
        </w:rPr>
        <w:t xml:space="preserve"> formação curricular dos discentes</w:t>
      </w:r>
      <w:r w:rsidR="004D4ACA" w:rsidRPr="00866A7C">
        <w:rPr>
          <w:rFonts w:ascii="Arial" w:hAnsi="Arial" w:cs="Arial"/>
          <w:sz w:val="24"/>
          <w:szCs w:val="24"/>
        </w:rPr>
        <w:t xml:space="preserve"> </w:t>
      </w:r>
      <w:r w:rsidR="004D4ACA" w:rsidRPr="00866A7C">
        <w:rPr>
          <w:rFonts w:ascii="Arial" w:hAnsi="Arial" w:cs="Arial"/>
          <w:color w:val="FF0000"/>
          <w:sz w:val="24"/>
          <w:szCs w:val="24"/>
        </w:rPr>
        <w:t>da graduação e pós graduação</w:t>
      </w:r>
      <w:r w:rsidRPr="00866A7C">
        <w:rPr>
          <w:rFonts w:ascii="Arial" w:hAnsi="Arial" w:cs="Arial"/>
          <w:sz w:val="24"/>
          <w:szCs w:val="24"/>
        </w:rPr>
        <w:t xml:space="preserve">, a fim de que estes se identifiquem com os diversos cenários e agentes de promoção da saúde e da cidadania. </w:t>
      </w:r>
      <w:r w:rsidR="004D4ACA" w:rsidRPr="00866A7C">
        <w:rPr>
          <w:rFonts w:ascii="Arial" w:hAnsi="Arial" w:cs="Arial"/>
          <w:color w:val="FF0000"/>
          <w:sz w:val="24"/>
          <w:szCs w:val="24"/>
        </w:rPr>
        <w:t xml:space="preserve">O projeto visa </w:t>
      </w:r>
      <w:del w:id="85" w:author="Marina Petribú" w:date="2014-08-16T08:27:00Z">
        <w:r w:rsidR="004D4ACA" w:rsidRPr="00866A7C" w:rsidDel="00893D1C">
          <w:rPr>
            <w:rFonts w:ascii="Arial" w:hAnsi="Arial" w:cs="Arial"/>
            <w:color w:val="FF0000"/>
            <w:sz w:val="24"/>
            <w:szCs w:val="24"/>
          </w:rPr>
          <w:delText xml:space="preserve">a </w:delText>
        </w:r>
      </w:del>
      <w:ins w:id="86" w:author="Marina Petribú" w:date="2014-08-16T08:27:00Z">
        <w:r w:rsidR="00893D1C">
          <w:rPr>
            <w:rFonts w:ascii="Arial" w:hAnsi="Arial" w:cs="Arial"/>
            <w:color w:val="FF0000"/>
            <w:sz w:val="24"/>
            <w:szCs w:val="24"/>
          </w:rPr>
          <w:t>à</w:t>
        </w:r>
        <w:r w:rsidR="00893D1C" w:rsidRPr="00866A7C">
          <w:rPr>
            <w:rFonts w:ascii="Arial" w:hAnsi="Arial" w:cs="Arial"/>
            <w:color w:val="FF0000"/>
            <w:sz w:val="24"/>
            <w:szCs w:val="24"/>
          </w:rPr>
          <w:t xml:space="preserve"> </w:t>
        </w:r>
      </w:ins>
      <w:r w:rsidR="004D4ACA" w:rsidRPr="00866A7C">
        <w:rPr>
          <w:rFonts w:ascii="Arial" w:hAnsi="Arial" w:cs="Arial"/>
          <w:color w:val="FF0000"/>
          <w:sz w:val="24"/>
          <w:szCs w:val="24"/>
        </w:rPr>
        <w:lastRenderedPageBreak/>
        <w:t xml:space="preserve">integração entre a Universidade e os profissionais de saúde do município, contribuindo para a melhoria dos serviços e auxiliando na obtenção de </w:t>
      </w:r>
      <w:r w:rsidR="004D682F">
        <w:rPr>
          <w:rFonts w:ascii="Arial" w:hAnsi="Arial" w:cs="Arial"/>
          <w:color w:val="FF0000"/>
          <w:sz w:val="24"/>
          <w:szCs w:val="24"/>
        </w:rPr>
        <w:t>evidências</w:t>
      </w:r>
      <w:r w:rsidR="004D4ACA" w:rsidRPr="00866A7C">
        <w:rPr>
          <w:rFonts w:ascii="Arial" w:hAnsi="Arial" w:cs="Arial"/>
          <w:color w:val="FF0000"/>
          <w:sz w:val="24"/>
          <w:szCs w:val="24"/>
        </w:rPr>
        <w:t xml:space="preserve"> </w:t>
      </w:r>
      <w:r w:rsidR="00C53AE0">
        <w:rPr>
          <w:rFonts w:ascii="Arial" w:hAnsi="Arial" w:cs="Arial"/>
          <w:color w:val="FF0000"/>
          <w:sz w:val="24"/>
          <w:szCs w:val="24"/>
        </w:rPr>
        <w:t>que são posteriormente utilizada</w:t>
      </w:r>
      <w:r w:rsidR="004D4ACA" w:rsidRPr="00866A7C">
        <w:rPr>
          <w:rFonts w:ascii="Arial" w:hAnsi="Arial" w:cs="Arial"/>
          <w:color w:val="FF0000"/>
          <w:sz w:val="24"/>
          <w:szCs w:val="24"/>
        </w:rPr>
        <w:t>s em pesquisas</w:t>
      </w:r>
      <w:ins w:id="87" w:author="Marina Petribú" w:date="2014-08-16T08:28:00Z">
        <w:r w:rsidR="00893D1C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="004D4ACA" w:rsidRPr="00866A7C">
        <w:rPr>
          <w:rFonts w:ascii="Arial" w:hAnsi="Arial" w:cs="Arial"/>
          <w:color w:val="FF0000"/>
          <w:sz w:val="24"/>
          <w:szCs w:val="24"/>
        </w:rPr>
        <w:t xml:space="preserve"> a fim de </w:t>
      </w:r>
      <w:r w:rsidR="00C53AE0">
        <w:rPr>
          <w:rFonts w:ascii="Arial" w:hAnsi="Arial" w:cs="Arial"/>
          <w:color w:val="FF0000"/>
          <w:sz w:val="24"/>
          <w:szCs w:val="24"/>
        </w:rPr>
        <w:t>c</w:t>
      </w:r>
      <w:r w:rsidR="004D4ACA" w:rsidRPr="00866A7C">
        <w:rPr>
          <w:rFonts w:ascii="Arial" w:hAnsi="Arial" w:cs="Arial"/>
          <w:color w:val="FF0000"/>
          <w:sz w:val="24"/>
          <w:szCs w:val="24"/>
        </w:rPr>
        <w:t>onhecer a realidade local e auxiliar no planejamento de novas ações.</w:t>
      </w:r>
      <w:r w:rsidR="004D4ACA" w:rsidRPr="00866A7C">
        <w:rPr>
          <w:rFonts w:ascii="Arial" w:hAnsi="Arial" w:cs="Arial"/>
          <w:sz w:val="24"/>
          <w:szCs w:val="24"/>
        </w:rPr>
        <w:t xml:space="preserve"> </w:t>
      </w:r>
      <w:r w:rsidRPr="00866A7C">
        <w:rPr>
          <w:rFonts w:ascii="Arial" w:hAnsi="Arial" w:cs="Arial"/>
          <w:sz w:val="24"/>
          <w:szCs w:val="24"/>
        </w:rPr>
        <w:t>O município da Vitória de Santo Antão é localizado na zona da mata Pernambucana, a 53 km da capital, e tem uma população de 133</w:t>
      </w:r>
      <w:r w:rsidR="00827FCD">
        <w:rPr>
          <w:rFonts w:ascii="Arial" w:hAnsi="Arial" w:cs="Arial"/>
          <w:sz w:val="24"/>
          <w:szCs w:val="24"/>
        </w:rPr>
        <w:t xml:space="preserve"> </w:t>
      </w:r>
      <w:r w:rsidRPr="00866A7C">
        <w:rPr>
          <w:rFonts w:ascii="Arial" w:hAnsi="Arial" w:cs="Arial"/>
          <w:sz w:val="24"/>
          <w:szCs w:val="24"/>
        </w:rPr>
        <w:t xml:space="preserve">mil habitantes. </w:t>
      </w:r>
    </w:p>
    <w:p w14:paraId="075CEC85" w14:textId="77777777" w:rsidR="00E27161" w:rsidRPr="00866A7C" w:rsidRDefault="004D567B" w:rsidP="00E2716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866A7C">
        <w:rPr>
          <w:rFonts w:ascii="Arial" w:hAnsi="Arial" w:cs="Arial"/>
          <w:sz w:val="24"/>
          <w:szCs w:val="24"/>
        </w:rPr>
        <w:t xml:space="preserve">O financiamento das ações é proporcionado por recursos do </w:t>
      </w:r>
      <w:r w:rsidRPr="00866A7C">
        <w:rPr>
          <w:rFonts w:ascii="Arial" w:hAnsi="Arial" w:cs="Arial"/>
          <w:sz w:val="24"/>
          <w:szCs w:val="24"/>
          <w:lang w:eastAsia="pt-BR"/>
        </w:rPr>
        <w:t xml:space="preserve">Programa Nacional de Reorientação da Formação Profissional em Saúde (Pró-Saúde), do Programa de Educação pelo Trabalho para a Saúde (PET-Saúde), ambos do Ministério da Saúde, </w:t>
      </w:r>
      <w:r w:rsidR="004D4ACA" w:rsidRPr="00866A7C">
        <w:rPr>
          <w:rFonts w:ascii="Arial" w:hAnsi="Arial" w:cs="Arial"/>
          <w:color w:val="FF0000"/>
          <w:sz w:val="24"/>
          <w:szCs w:val="24"/>
          <w:lang w:eastAsia="pt-BR"/>
        </w:rPr>
        <w:t>além de editais</w:t>
      </w:r>
      <w:r w:rsidRPr="00866A7C">
        <w:rPr>
          <w:rFonts w:ascii="Arial" w:hAnsi="Arial" w:cs="Arial"/>
          <w:sz w:val="24"/>
          <w:szCs w:val="24"/>
          <w:lang w:eastAsia="pt-BR"/>
        </w:rPr>
        <w:t xml:space="preserve"> da </w:t>
      </w:r>
      <w:proofErr w:type="spellStart"/>
      <w:r w:rsidR="004D4ACA" w:rsidRPr="00866A7C">
        <w:rPr>
          <w:rFonts w:ascii="Arial" w:hAnsi="Arial" w:cs="Arial"/>
          <w:sz w:val="24"/>
          <w:szCs w:val="24"/>
          <w:lang w:eastAsia="pt-BR"/>
        </w:rPr>
        <w:t>Pro-reitoria</w:t>
      </w:r>
      <w:proofErr w:type="spellEnd"/>
      <w:r w:rsidR="004D4ACA" w:rsidRPr="00866A7C">
        <w:rPr>
          <w:rFonts w:ascii="Arial" w:hAnsi="Arial" w:cs="Arial"/>
          <w:sz w:val="24"/>
          <w:szCs w:val="24"/>
          <w:lang w:eastAsia="pt-BR"/>
        </w:rPr>
        <w:t xml:space="preserve"> de Extensão (PROEXT) da UFPE.</w:t>
      </w:r>
      <w:r w:rsidRPr="00866A7C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12EA4BF6" w14:textId="7D734D56" w:rsidR="004D567B" w:rsidRDefault="004D567B" w:rsidP="00E2716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866A7C">
        <w:rPr>
          <w:rFonts w:ascii="Arial" w:hAnsi="Arial" w:cs="Arial"/>
          <w:sz w:val="24"/>
          <w:szCs w:val="24"/>
          <w:lang w:eastAsia="pt-BR"/>
        </w:rPr>
        <w:t xml:space="preserve">A proposta está pautada nas ações do Plano </w:t>
      </w:r>
      <w:proofErr w:type="spellStart"/>
      <w:r w:rsidRPr="00866A7C">
        <w:rPr>
          <w:rFonts w:ascii="Arial" w:hAnsi="Arial" w:cs="Arial"/>
          <w:sz w:val="24"/>
          <w:szCs w:val="24"/>
          <w:lang w:eastAsia="pt-BR"/>
        </w:rPr>
        <w:t>Intersetorial</w:t>
      </w:r>
      <w:proofErr w:type="spellEnd"/>
      <w:r w:rsidRPr="00866A7C">
        <w:rPr>
          <w:rFonts w:ascii="Arial" w:hAnsi="Arial" w:cs="Arial"/>
          <w:sz w:val="24"/>
          <w:szCs w:val="24"/>
          <w:lang w:eastAsia="pt-BR"/>
        </w:rPr>
        <w:t xml:space="preserve"> de Pre</w:t>
      </w:r>
      <w:r w:rsidR="00E934E6">
        <w:rPr>
          <w:rFonts w:ascii="Arial" w:hAnsi="Arial" w:cs="Arial"/>
          <w:sz w:val="24"/>
          <w:szCs w:val="24"/>
          <w:lang w:eastAsia="pt-BR"/>
        </w:rPr>
        <w:t xml:space="preserve">venção e Controle da Obesidade e </w:t>
      </w:r>
      <w:r w:rsidRPr="00866A7C">
        <w:rPr>
          <w:rFonts w:ascii="Arial" w:hAnsi="Arial" w:cs="Arial"/>
          <w:sz w:val="24"/>
          <w:szCs w:val="24"/>
          <w:lang w:eastAsia="pt-BR"/>
        </w:rPr>
        <w:t xml:space="preserve">em consonância com a Política Nacional de Promoção da </w:t>
      </w:r>
      <w:r w:rsidRPr="007C1617">
        <w:rPr>
          <w:rFonts w:ascii="Arial" w:hAnsi="Arial" w:cs="Arial"/>
          <w:color w:val="FF0000"/>
          <w:sz w:val="24"/>
          <w:szCs w:val="24"/>
          <w:lang w:eastAsia="pt-BR"/>
        </w:rPr>
        <w:t>Saúde</w:t>
      </w:r>
      <w:r w:rsidR="00D85030">
        <w:rPr>
          <w:rFonts w:ascii="Arial" w:hAnsi="Arial" w:cs="Arial"/>
          <w:color w:val="FF0000"/>
          <w:sz w:val="24"/>
          <w:szCs w:val="24"/>
          <w:vertAlign w:val="superscript"/>
          <w:lang w:eastAsia="pt-BR"/>
        </w:rPr>
        <w:t>15</w:t>
      </w:r>
      <w:r w:rsidRPr="00866A7C">
        <w:rPr>
          <w:rFonts w:ascii="Arial" w:hAnsi="Arial" w:cs="Arial"/>
          <w:sz w:val="24"/>
          <w:szCs w:val="24"/>
          <w:lang w:eastAsia="pt-BR"/>
        </w:rPr>
        <w:t xml:space="preserve">. </w:t>
      </w:r>
    </w:p>
    <w:p w14:paraId="4170E533" w14:textId="13AD9CC0" w:rsidR="007E2441" w:rsidRPr="007E2441" w:rsidRDefault="007E2441" w:rsidP="007E244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43F6">
        <w:rPr>
          <w:rFonts w:ascii="Arial" w:hAnsi="Arial" w:cs="Arial"/>
          <w:sz w:val="24"/>
          <w:szCs w:val="24"/>
        </w:rPr>
        <w:t xml:space="preserve">Durante a elaboração do projeto a equipe </w:t>
      </w:r>
      <w:r>
        <w:rPr>
          <w:rFonts w:ascii="Arial" w:hAnsi="Arial" w:cs="Arial"/>
          <w:sz w:val="24"/>
          <w:szCs w:val="24"/>
        </w:rPr>
        <w:t>procurou identificar e elaborar ferramentas que apoiassem tanto a implantação, quanto a avaliação do Cintura Fina. Realizaram-se reuniões com professores, alunos e profissionais da secretaria de saúde e elaborou-se um modelo lógico do Projeto (figura 1).</w:t>
      </w:r>
    </w:p>
    <w:p w14:paraId="23159E49" w14:textId="77777777" w:rsidR="007E2441" w:rsidRPr="00866A7C" w:rsidRDefault="007E2441" w:rsidP="007E244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b/>
        </w:rPr>
        <w:t>&gt;&gt;&gt;&gt;&gt; INSERIR FIGURA 1 &lt;&lt;&lt;&lt;&lt;&lt;</w:t>
      </w:r>
    </w:p>
    <w:p w14:paraId="0F66184F" w14:textId="77777777" w:rsidR="00E27161" w:rsidRDefault="00E27161" w:rsidP="00E27161">
      <w:pPr>
        <w:rPr>
          <w:rFonts w:ascii="Arial" w:hAnsi="Arial" w:cs="Arial"/>
          <w:b/>
          <w:sz w:val="24"/>
          <w:szCs w:val="24"/>
        </w:rPr>
      </w:pPr>
      <w:r w:rsidRPr="004D567B">
        <w:rPr>
          <w:rFonts w:ascii="Arial" w:hAnsi="Arial" w:cs="Arial"/>
          <w:b/>
          <w:sz w:val="24"/>
          <w:szCs w:val="24"/>
          <w:highlight w:val="yellow"/>
        </w:rPr>
        <w:t>FUNCIONAMENTO DO PROJETO</w:t>
      </w:r>
    </w:p>
    <w:p w14:paraId="5ABF549B" w14:textId="7FFAB2E6" w:rsidR="00866A7C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9232D">
        <w:rPr>
          <w:rFonts w:ascii="Arial" w:hAnsi="Arial" w:cs="Arial"/>
          <w:sz w:val="24"/>
          <w:szCs w:val="24"/>
        </w:rPr>
        <w:t xml:space="preserve">As atividades do </w:t>
      </w:r>
      <w:r>
        <w:rPr>
          <w:rFonts w:ascii="Arial" w:hAnsi="Arial" w:cs="Arial"/>
          <w:sz w:val="24"/>
          <w:szCs w:val="24"/>
        </w:rPr>
        <w:t>P</w:t>
      </w:r>
      <w:r w:rsidRPr="00B9232D">
        <w:rPr>
          <w:rFonts w:ascii="Arial" w:hAnsi="Arial" w:cs="Arial"/>
          <w:sz w:val="24"/>
          <w:szCs w:val="24"/>
        </w:rPr>
        <w:t xml:space="preserve">rojeto </w:t>
      </w:r>
      <w:r>
        <w:rPr>
          <w:rFonts w:ascii="Arial" w:hAnsi="Arial" w:cs="Arial"/>
          <w:sz w:val="24"/>
          <w:szCs w:val="24"/>
        </w:rPr>
        <w:t>iniciaram</w:t>
      </w:r>
      <w:r w:rsidRPr="00B9232D">
        <w:rPr>
          <w:rFonts w:ascii="Arial" w:hAnsi="Arial" w:cs="Arial"/>
          <w:sz w:val="24"/>
          <w:szCs w:val="24"/>
        </w:rPr>
        <w:t xml:space="preserve"> em março de 2012</w:t>
      </w:r>
      <w:del w:id="88" w:author="Marina Petribú" w:date="2014-08-16T08:31:00Z">
        <w:r w:rsidRPr="00B9232D" w:rsidDel="00611733">
          <w:rPr>
            <w:rFonts w:ascii="Arial" w:hAnsi="Arial" w:cs="Arial"/>
            <w:sz w:val="24"/>
            <w:szCs w:val="24"/>
          </w:rPr>
          <w:delText>,</w:delText>
        </w:r>
      </w:del>
      <w:r w:rsidRPr="00B9232D">
        <w:rPr>
          <w:rFonts w:ascii="Arial" w:hAnsi="Arial" w:cs="Arial"/>
          <w:sz w:val="24"/>
          <w:szCs w:val="24"/>
        </w:rPr>
        <w:t xml:space="preserve"> </w:t>
      </w:r>
      <w:r w:rsidRPr="00866A7C">
        <w:rPr>
          <w:rFonts w:ascii="Arial" w:hAnsi="Arial" w:cs="Arial"/>
          <w:color w:val="FF0000"/>
          <w:sz w:val="24"/>
          <w:szCs w:val="24"/>
        </w:rPr>
        <w:t>pela</w:t>
      </w:r>
      <w:r w:rsidRPr="00B9232D">
        <w:rPr>
          <w:rFonts w:ascii="Arial" w:hAnsi="Arial" w:cs="Arial"/>
          <w:sz w:val="24"/>
          <w:szCs w:val="24"/>
        </w:rPr>
        <w:t xml:space="preserve"> escolha da </w:t>
      </w:r>
      <w:r>
        <w:rPr>
          <w:rFonts w:ascii="Arial" w:hAnsi="Arial" w:cs="Arial"/>
          <w:sz w:val="24"/>
          <w:szCs w:val="24"/>
        </w:rPr>
        <w:t xml:space="preserve">Unidade de Saúde </w:t>
      </w:r>
      <w:r w:rsidR="004E056F">
        <w:rPr>
          <w:rFonts w:ascii="Arial" w:hAnsi="Arial" w:cs="Arial"/>
          <w:sz w:val="24"/>
          <w:szCs w:val="24"/>
        </w:rPr>
        <w:t xml:space="preserve">da Família </w:t>
      </w:r>
      <w:r>
        <w:rPr>
          <w:rFonts w:ascii="Arial" w:hAnsi="Arial" w:cs="Arial"/>
          <w:sz w:val="24"/>
          <w:szCs w:val="24"/>
        </w:rPr>
        <w:t>(</w:t>
      </w:r>
      <w:r w:rsidR="003A5523">
        <w:rPr>
          <w:rFonts w:ascii="Arial" w:hAnsi="Arial" w:cs="Arial"/>
          <w:sz w:val="24"/>
          <w:szCs w:val="24"/>
        </w:rPr>
        <w:t>USF</w:t>
      </w:r>
      <w:r>
        <w:rPr>
          <w:rFonts w:ascii="Arial" w:hAnsi="Arial" w:cs="Arial"/>
          <w:sz w:val="24"/>
          <w:szCs w:val="24"/>
        </w:rPr>
        <w:t>)</w:t>
      </w:r>
      <w:r w:rsidRPr="00B9232D">
        <w:rPr>
          <w:rFonts w:ascii="Arial" w:hAnsi="Arial" w:cs="Arial"/>
          <w:sz w:val="24"/>
          <w:szCs w:val="24"/>
        </w:rPr>
        <w:t xml:space="preserve"> a ser inicialmente contemplada, </w:t>
      </w:r>
      <w:del w:id="89" w:author="Marina Petribú" w:date="2014-08-16T08:31:00Z">
        <w:r w:rsidRPr="00B9232D" w:rsidDel="00611733">
          <w:rPr>
            <w:rFonts w:ascii="Arial" w:hAnsi="Arial" w:cs="Arial"/>
            <w:sz w:val="24"/>
            <w:szCs w:val="24"/>
          </w:rPr>
          <w:delText xml:space="preserve">o </w:delText>
        </w:r>
      </w:del>
      <w:ins w:id="90" w:author="Marina Petribú" w:date="2014-08-16T08:31:00Z">
        <w:r w:rsidR="00611733">
          <w:rPr>
            <w:rFonts w:ascii="Arial" w:hAnsi="Arial" w:cs="Arial"/>
            <w:sz w:val="24"/>
            <w:szCs w:val="24"/>
          </w:rPr>
          <w:t>pelo</w:t>
        </w:r>
        <w:r w:rsidR="00611733" w:rsidRPr="00B9232D">
          <w:rPr>
            <w:rFonts w:ascii="Arial" w:hAnsi="Arial" w:cs="Arial"/>
            <w:sz w:val="24"/>
            <w:szCs w:val="24"/>
          </w:rPr>
          <w:t xml:space="preserve"> </w:t>
        </w:r>
      </w:ins>
      <w:r w:rsidRPr="007C24C8">
        <w:rPr>
          <w:rFonts w:ascii="Arial" w:hAnsi="Arial" w:cs="Arial"/>
          <w:sz w:val="24"/>
          <w:szCs w:val="24"/>
        </w:rPr>
        <w:t xml:space="preserve">planejamento </w:t>
      </w:r>
      <w:r w:rsidRPr="00B9232D">
        <w:rPr>
          <w:rFonts w:ascii="Arial" w:hAnsi="Arial" w:cs="Arial"/>
          <w:sz w:val="24"/>
          <w:szCs w:val="24"/>
        </w:rPr>
        <w:t xml:space="preserve">das ações e </w:t>
      </w:r>
      <w:del w:id="91" w:author="Marina Petribú" w:date="2014-08-16T08:31:00Z">
        <w:r w:rsidRPr="00B9232D" w:rsidDel="00611733">
          <w:rPr>
            <w:rFonts w:ascii="Arial" w:hAnsi="Arial" w:cs="Arial"/>
            <w:sz w:val="24"/>
            <w:szCs w:val="24"/>
          </w:rPr>
          <w:delText xml:space="preserve">a </w:delText>
        </w:r>
      </w:del>
      <w:ins w:id="92" w:author="Marina Petribú" w:date="2014-08-16T08:31:00Z">
        <w:r w:rsidR="00611733">
          <w:rPr>
            <w:rFonts w:ascii="Arial" w:hAnsi="Arial" w:cs="Arial"/>
            <w:sz w:val="24"/>
            <w:szCs w:val="24"/>
          </w:rPr>
          <w:t>pela</w:t>
        </w:r>
        <w:r w:rsidR="00611733" w:rsidRPr="00B9232D">
          <w:rPr>
            <w:rFonts w:ascii="Arial" w:hAnsi="Arial" w:cs="Arial"/>
            <w:sz w:val="24"/>
            <w:szCs w:val="24"/>
          </w:rPr>
          <w:t xml:space="preserve"> </w:t>
        </w:r>
      </w:ins>
      <w:r w:rsidRPr="00B9232D">
        <w:rPr>
          <w:rFonts w:ascii="Arial" w:hAnsi="Arial" w:cs="Arial"/>
          <w:sz w:val="24"/>
          <w:szCs w:val="24"/>
        </w:rPr>
        <w:t>elaboração de materiais educativos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>Participaram dessa et</w:t>
      </w:r>
      <w:r w:rsidR="004716BE">
        <w:rPr>
          <w:rFonts w:ascii="Arial" w:hAnsi="Arial" w:cs="Arial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 xml:space="preserve"> professores, tutores e alunos</w:t>
      </w:r>
      <w:r w:rsidRPr="00B9232D">
        <w:rPr>
          <w:rFonts w:ascii="Arial" w:hAnsi="Arial" w:cs="Arial"/>
          <w:sz w:val="24"/>
          <w:szCs w:val="24"/>
        </w:rPr>
        <w:t xml:space="preserve">. A escolha da </w:t>
      </w:r>
      <w:r w:rsidR="003A5523">
        <w:rPr>
          <w:rFonts w:ascii="Arial" w:hAnsi="Arial" w:cs="Arial"/>
          <w:sz w:val="24"/>
          <w:szCs w:val="24"/>
        </w:rPr>
        <w:t>USF</w:t>
      </w:r>
      <w:r w:rsidRPr="00B9232D">
        <w:rPr>
          <w:rFonts w:ascii="Arial" w:hAnsi="Arial" w:cs="Arial"/>
          <w:sz w:val="24"/>
          <w:szCs w:val="24"/>
        </w:rPr>
        <w:t xml:space="preserve"> </w:t>
      </w:r>
      <w:r w:rsidR="004E056F">
        <w:rPr>
          <w:rFonts w:ascii="Arial" w:hAnsi="Arial" w:cs="Arial"/>
          <w:sz w:val="24"/>
          <w:szCs w:val="24"/>
        </w:rPr>
        <w:t>considerou</w:t>
      </w:r>
      <w:r w:rsidRPr="00B9232D">
        <w:rPr>
          <w:rFonts w:ascii="Arial" w:hAnsi="Arial" w:cs="Arial"/>
          <w:sz w:val="24"/>
          <w:szCs w:val="24"/>
        </w:rPr>
        <w:t xml:space="preserve"> o interesse demonstrado pela Equipe de Saúde da Família, </w:t>
      </w:r>
      <w:r w:rsidR="00987293">
        <w:rPr>
          <w:rFonts w:ascii="Arial" w:hAnsi="Arial" w:cs="Arial"/>
          <w:sz w:val="24"/>
          <w:szCs w:val="24"/>
        </w:rPr>
        <w:t xml:space="preserve"> e </w:t>
      </w:r>
      <w:r w:rsidRPr="00B9232D">
        <w:rPr>
          <w:rFonts w:ascii="Arial" w:hAnsi="Arial" w:cs="Arial"/>
          <w:sz w:val="24"/>
          <w:szCs w:val="24"/>
        </w:rPr>
        <w:t>a disponibilidade de espaço físico para a realização das</w:t>
      </w:r>
      <w:ins w:id="93" w:author="Marina Petribú" w:date="2014-08-16T08:32:00Z">
        <w:r w:rsidR="00611733">
          <w:rPr>
            <w:rFonts w:ascii="Arial" w:hAnsi="Arial" w:cs="Arial"/>
            <w:sz w:val="24"/>
            <w:szCs w:val="24"/>
          </w:rPr>
          <w:t xml:space="preserve"> atividades</w:t>
        </w:r>
      </w:ins>
      <w:r w:rsidRPr="00B9232D">
        <w:rPr>
          <w:rFonts w:ascii="Arial" w:hAnsi="Arial" w:cs="Arial"/>
          <w:sz w:val="24"/>
          <w:szCs w:val="24"/>
        </w:rPr>
        <w:t>. Após visita a várias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523">
        <w:rPr>
          <w:rFonts w:ascii="Arial" w:hAnsi="Arial" w:cs="Arial"/>
          <w:sz w:val="24"/>
          <w:szCs w:val="24"/>
        </w:rPr>
        <w:t>USF</w:t>
      </w:r>
      <w:ins w:id="94" w:author="Marina Petribú" w:date="2014-08-16T08:32:00Z">
        <w:r w:rsidR="00611733">
          <w:rPr>
            <w:rFonts w:ascii="Arial" w:hAnsi="Arial" w:cs="Arial"/>
            <w:sz w:val="24"/>
            <w:szCs w:val="24"/>
          </w:rPr>
          <w:t>s</w:t>
        </w:r>
      </w:ins>
      <w:proofErr w:type="spellEnd"/>
      <w:r w:rsidRPr="00B9232D">
        <w:rPr>
          <w:rFonts w:ascii="Arial" w:hAnsi="Arial" w:cs="Arial"/>
          <w:sz w:val="24"/>
          <w:szCs w:val="24"/>
        </w:rPr>
        <w:t xml:space="preserve">, foi escolhida a </w:t>
      </w:r>
      <w:r>
        <w:rPr>
          <w:rFonts w:ascii="Arial" w:hAnsi="Arial" w:cs="Arial"/>
          <w:sz w:val="24"/>
          <w:szCs w:val="24"/>
        </w:rPr>
        <w:t>do</w:t>
      </w:r>
      <w:r w:rsidRPr="00B9232D">
        <w:rPr>
          <w:rFonts w:ascii="Arial" w:hAnsi="Arial" w:cs="Arial"/>
          <w:sz w:val="24"/>
          <w:szCs w:val="24"/>
        </w:rPr>
        <w:t xml:space="preserve"> Loteamento Conceição</w:t>
      </w:r>
      <w:r>
        <w:rPr>
          <w:rFonts w:ascii="Arial" w:hAnsi="Arial" w:cs="Arial"/>
          <w:sz w:val="24"/>
          <w:szCs w:val="24"/>
        </w:rPr>
        <w:t xml:space="preserve">, </w:t>
      </w:r>
      <w:r w:rsidR="004716B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atende a aproximadamente 1</w:t>
      </w:r>
      <w:ins w:id="95" w:author="Uso pessoal Uso Pessoal" w:date="2014-08-14T21:14:00Z">
        <w:r w:rsidR="004701AB">
          <w:rPr>
            <w:rFonts w:ascii="Arial" w:hAnsi="Arial" w:cs="Arial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>200 famílias</w:t>
      </w:r>
      <w:r w:rsidRPr="00B9232D">
        <w:rPr>
          <w:rFonts w:ascii="Arial" w:hAnsi="Arial" w:cs="Arial"/>
          <w:sz w:val="24"/>
          <w:szCs w:val="24"/>
        </w:rPr>
        <w:t xml:space="preserve">. </w:t>
      </w:r>
      <w:r w:rsidRPr="00F10205">
        <w:rPr>
          <w:rFonts w:ascii="Arial" w:hAnsi="Arial" w:cs="Arial"/>
          <w:color w:val="FF0000"/>
          <w:sz w:val="24"/>
          <w:szCs w:val="24"/>
        </w:rPr>
        <w:t xml:space="preserve">O projeto foi elaborado para atender </w:t>
      </w:r>
      <w:ins w:id="96" w:author="Marina Petribú" w:date="2014-08-16T08:32:00Z">
        <w:r w:rsidR="00611733">
          <w:rPr>
            <w:rFonts w:ascii="Arial" w:hAnsi="Arial" w:cs="Arial"/>
            <w:color w:val="FF0000"/>
            <w:sz w:val="24"/>
            <w:szCs w:val="24"/>
          </w:rPr>
          <w:t xml:space="preserve">a </w:t>
        </w:r>
      </w:ins>
      <w:r w:rsidR="00F10205">
        <w:rPr>
          <w:rFonts w:ascii="Arial" w:hAnsi="Arial" w:cs="Arial"/>
          <w:color w:val="FF0000"/>
          <w:sz w:val="24"/>
          <w:szCs w:val="24"/>
        </w:rPr>
        <w:t xml:space="preserve">um máximo de </w:t>
      </w:r>
      <w:r w:rsidRPr="00F10205">
        <w:rPr>
          <w:rFonts w:ascii="Arial" w:hAnsi="Arial" w:cs="Arial"/>
          <w:color w:val="FF0000"/>
          <w:sz w:val="24"/>
          <w:szCs w:val="24"/>
        </w:rPr>
        <w:t xml:space="preserve">50 </w:t>
      </w:r>
      <w:r w:rsidR="00F10205" w:rsidRPr="00F10205">
        <w:rPr>
          <w:rFonts w:ascii="Arial" w:hAnsi="Arial" w:cs="Arial"/>
          <w:color w:val="FF0000"/>
          <w:sz w:val="24"/>
          <w:szCs w:val="24"/>
        </w:rPr>
        <w:t>adultos ou idosos</w:t>
      </w:r>
      <w:r w:rsidR="00F10205">
        <w:rPr>
          <w:rFonts w:ascii="Arial" w:hAnsi="Arial" w:cs="Arial"/>
          <w:color w:val="FF0000"/>
          <w:sz w:val="24"/>
          <w:szCs w:val="24"/>
        </w:rPr>
        <w:t xml:space="preserve"> por </w:t>
      </w:r>
      <w:r w:rsidR="003A5523">
        <w:rPr>
          <w:rFonts w:ascii="Arial" w:hAnsi="Arial" w:cs="Arial"/>
          <w:color w:val="FF0000"/>
          <w:sz w:val="24"/>
          <w:szCs w:val="24"/>
        </w:rPr>
        <w:t>USF</w:t>
      </w:r>
      <w:r w:rsidRPr="00F10205">
        <w:rPr>
          <w:rFonts w:ascii="Arial" w:hAnsi="Arial" w:cs="Arial"/>
          <w:color w:val="FF0000"/>
          <w:sz w:val="24"/>
          <w:szCs w:val="24"/>
        </w:rPr>
        <w:t>.</w:t>
      </w:r>
    </w:p>
    <w:p w14:paraId="791DAA34" w14:textId="0A964082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>A equipe do pr</w:t>
      </w:r>
      <w:r>
        <w:rPr>
          <w:rFonts w:ascii="Arial" w:hAnsi="Arial" w:cs="Arial"/>
          <w:sz w:val="24"/>
          <w:szCs w:val="24"/>
        </w:rPr>
        <w:t>ojeto</w:t>
      </w:r>
      <w:r w:rsidRPr="00B9232D">
        <w:rPr>
          <w:rFonts w:ascii="Arial" w:hAnsi="Arial" w:cs="Arial"/>
          <w:sz w:val="24"/>
          <w:szCs w:val="24"/>
        </w:rPr>
        <w:t xml:space="preserve"> é formada por </w:t>
      </w:r>
      <w:r w:rsidRPr="00670E04">
        <w:rPr>
          <w:rFonts w:ascii="Arial" w:hAnsi="Arial" w:cs="Arial"/>
          <w:sz w:val="24"/>
          <w:szCs w:val="24"/>
        </w:rPr>
        <w:t>alunos e professores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9232D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Bacharelados em </w:t>
      </w:r>
      <w:r w:rsidRPr="00B9232D">
        <w:rPr>
          <w:rFonts w:ascii="Arial" w:hAnsi="Arial" w:cs="Arial"/>
          <w:sz w:val="24"/>
          <w:szCs w:val="24"/>
        </w:rPr>
        <w:t xml:space="preserve">Nutrição e Educação Física do </w:t>
      </w:r>
      <w:r w:rsidR="006A147A">
        <w:rPr>
          <w:rFonts w:ascii="Arial" w:hAnsi="Arial" w:cs="Arial"/>
          <w:sz w:val="24"/>
          <w:szCs w:val="24"/>
        </w:rPr>
        <w:t>CAV/UFPE</w:t>
      </w:r>
      <w:r w:rsidRPr="00B9232D">
        <w:rPr>
          <w:rFonts w:ascii="Arial" w:hAnsi="Arial" w:cs="Arial"/>
          <w:sz w:val="24"/>
          <w:szCs w:val="24"/>
        </w:rPr>
        <w:t>, residentes das áreas de Nutrição, Educação Física, Enfermagem e Fonoaudiologia</w:t>
      </w:r>
      <w:ins w:id="97" w:author="Marina Petribú" w:date="2014-08-16T08:33:00Z">
        <w:r w:rsidR="00611733">
          <w:rPr>
            <w:rFonts w:ascii="Arial" w:hAnsi="Arial" w:cs="Arial"/>
            <w:sz w:val="24"/>
            <w:szCs w:val="24"/>
          </w:rPr>
          <w:t xml:space="preserve">, além de </w:t>
        </w:r>
      </w:ins>
      <w:del w:id="98" w:author="Marina Petribú" w:date="2014-08-16T08:33:00Z">
        <w:r w:rsidRPr="00B9232D" w:rsidDel="00611733">
          <w:rPr>
            <w:rFonts w:ascii="Arial" w:hAnsi="Arial" w:cs="Arial"/>
            <w:sz w:val="24"/>
            <w:szCs w:val="24"/>
          </w:rPr>
          <w:delText xml:space="preserve"> e por </w:delText>
        </w:r>
      </w:del>
      <w:r w:rsidRPr="00B9232D">
        <w:rPr>
          <w:rFonts w:ascii="Arial" w:hAnsi="Arial" w:cs="Arial"/>
          <w:sz w:val="24"/>
          <w:szCs w:val="24"/>
        </w:rPr>
        <w:t xml:space="preserve">dois </w:t>
      </w:r>
      <w:r>
        <w:rPr>
          <w:rFonts w:ascii="Arial" w:hAnsi="Arial" w:cs="Arial"/>
          <w:sz w:val="24"/>
          <w:szCs w:val="24"/>
        </w:rPr>
        <w:t xml:space="preserve">profissionais de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ducação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ísica</w:t>
      </w:r>
      <w:r w:rsidRPr="00B9232D">
        <w:rPr>
          <w:rFonts w:ascii="Arial" w:hAnsi="Arial" w:cs="Arial"/>
          <w:sz w:val="24"/>
          <w:szCs w:val="24"/>
        </w:rPr>
        <w:t xml:space="preserve"> </w:t>
      </w:r>
      <w:ins w:id="99" w:author="Marina Petribú" w:date="2014-08-16T08:33:00Z">
        <w:r w:rsidR="00611733">
          <w:rPr>
            <w:rFonts w:ascii="Arial" w:hAnsi="Arial" w:cs="Arial"/>
            <w:sz w:val="24"/>
            <w:szCs w:val="24"/>
          </w:rPr>
          <w:t>– vinculados ao N</w:t>
        </w:r>
      </w:ins>
      <w:ins w:id="100" w:author="Marina Petribú" w:date="2014-08-16T08:34:00Z">
        <w:r w:rsidR="00611733">
          <w:rPr>
            <w:rFonts w:ascii="Arial" w:hAnsi="Arial" w:cs="Arial"/>
            <w:sz w:val="24"/>
            <w:szCs w:val="24"/>
          </w:rPr>
          <w:t xml:space="preserve">úcleo de Apoio à Saúde da Família - </w:t>
        </w:r>
      </w:ins>
      <w:r w:rsidRPr="00B9232D">
        <w:rPr>
          <w:rFonts w:ascii="Arial" w:hAnsi="Arial" w:cs="Arial"/>
          <w:sz w:val="24"/>
          <w:szCs w:val="24"/>
        </w:rPr>
        <w:t xml:space="preserve">e uma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E</w:t>
      </w:r>
      <w:r w:rsidRPr="00B9232D">
        <w:rPr>
          <w:rFonts w:ascii="Arial" w:hAnsi="Arial" w:cs="Arial"/>
          <w:sz w:val="24"/>
          <w:szCs w:val="24"/>
        </w:rPr>
        <w:t xml:space="preserve">nfermeira </w:t>
      </w:r>
      <w:r>
        <w:rPr>
          <w:rFonts w:ascii="Arial" w:hAnsi="Arial" w:cs="Arial"/>
          <w:sz w:val="24"/>
          <w:szCs w:val="24"/>
        </w:rPr>
        <w:t>d</w:t>
      </w:r>
      <w:r w:rsidRPr="00B9232D">
        <w:rPr>
          <w:rFonts w:ascii="Arial" w:hAnsi="Arial" w:cs="Arial"/>
          <w:sz w:val="24"/>
          <w:szCs w:val="24"/>
        </w:rPr>
        <w:t>o município</w:t>
      </w:r>
      <w:del w:id="101" w:author="Marina Petribú" w:date="2014-08-16T08:34:00Z">
        <w:r w:rsidRPr="00B9232D" w:rsidDel="00611733">
          <w:rPr>
            <w:rFonts w:ascii="Arial" w:hAnsi="Arial" w:cs="Arial"/>
            <w:sz w:val="24"/>
            <w:szCs w:val="24"/>
          </w:rPr>
          <w:delText xml:space="preserve">, </w:delText>
        </w:r>
        <w:r w:rsidR="0065429D" w:rsidRPr="0065429D" w:rsidDel="00611733">
          <w:rPr>
            <w:rFonts w:ascii="Arial" w:hAnsi="Arial" w:cs="Arial"/>
            <w:color w:val="FF0000"/>
            <w:sz w:val="24"/>
            <w:szCs w:val="24"/>
          </w:rPr>
          <w:delText xml:space="preserve">sendo os últimos </w:delText>
        </w:r>
        <w:r w:rsidRPr="00B9232D" w:rsidDel="00611733">
          <w:rPr>
            <w:rFonts w:ascii="Arial" w:hAnsi="Arial" w:cs="Arial"/>
            <w:sz w:val="24"/>
            <w:szCs w:val="24"/>
          </w:rPr>
          <w:delText>vinculados ao Núcleo de Apoio a Saúde da Família e a</w:delText>
        </w:r>
      </w:del>
      <w:ins w:id="102" w:author="Marina Petribú" w:date="2014-08-16T08:34:00Z">
        <w:r w:rsidR="00611733">
          <w:rPr>
            <w:rFonts w:ascii="Arial" w:hAnsi="Arial" w:cs="Arial"/>
            <w:sz w:val="24"/>
            <w:szCs w:val="24"/>
          </w:rPr>
          <w:t>, ligada à</w:t>
        </w:r>
      </w:ins>
      <w:r w:rsidRPr="00B9232D">
        <w:rPr>
          <w:rFonts w:ascii="Arial" w:hAnsi="Arial" w:cs="Arial"/>
          <w:sz w:val="24"/>
          <w:szCs w:val="24"/>
        </w:rPr>
        <w:t xml:space="preserve"> </w:t>
      </w:r>
      <w:r w:rsidR="003A5523">
        <w:rPr>
          <w:rFonts w:ascii="Arial" w:hAnsi="Arial" w:cs="Arial"/>
          <w:sz w:val="24"/>
          <w:szCs w:val="24"/>
        </w:rPr>
        <w:t>USF</w:t>
      </w:r>
      <w:r w:rsidRPr="00B9232D">
        <w:rPr>
          <w:rFonts w:ascii="Arial" w:hAnsi="Arial" w:cs="Arial"/>
          <w:sz w:val="24"/>
          <w:szCs w:val="24"/>
        </w:rPr>
        <w:t xml:space="preserve"> Loteamento Conceição</w:t>
      </w:r>
      <w:del w:id="103" w:author="Marina Petribú" w:date="2014-08-16T08:35:00Z">
        <w:r w:rsidRPr="00B9232D" w:rsidDel="00611733">
          <w:rPr>
            <w:rFonts w:ascii="Arial" w:hAnsi="Arial" w:cs="Arial"/>
            <w:sz w:val="24"/>
            <w:szCs w:val="24"/>
          </w:rPr>
          <w:delText>, respectivamente</w:delText>
        </w:r>
      </w:del>
      <w:r w:rsidRPr="00B9232D">
        <w:rPr>
          <w:rFonts w:ascii="Arial" w:hAnsi="Arial" w:cs="Arial"/>
          <w:sz w:val="24"/>
          <w:szCs w:val="24"/>
        </w:rPr>
        <w:t>.</w:t>
      </w:r>
    </w:p>
    <w:p w14:paraId="02177C50" w14:textId="0A21C870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>Inicialmente</w:t>
      </w:r>
      <w:ins w:id="104" w:author="Marina Petribú" w:date="2014-08-16T08:35:00Z">
        <w:r w:rsidR="00611733">
          <w:rPr>
            <w:rFonts w:ascii="Arial" w:hAnsi="Arial" w:cs="Arial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o projeto foi apresentado aos Agentes Comunitários de Saúde (ACS) da </w:t>
      </w:r>
      <w:r w:rsidR="003A5523">
        <w:rPr>
          <w:rFonts w:ascii="Arial" w:hAnsi="Arial" w:cs="Arial"/>
          <w:sz w:val="24"/>
          <w:szCs w:val="24"/>
        </w:rPr>
        <w:t>USF</w:t>
      </w:r>
      <w:r w:rsidRPr="00B9232D">
        <w:rPr>
          <w:rFonts w:ascii="Arial" w:hAnsi="Arial" w:cs="Arial"/>
          <w:sz w:val="24"/>
          <w:szCs w:val="24"/>
        </w:rPr>
        <w:t xml:space="preserve"> e foi solicitado aos mesmos que convidassem</w:t>
      </w:r>
      <w:ins w:id="105" w:author="Marina Petribú" w:date="2014-08-16T08:36:00Z">
        <w:r w:rsidR="00611733">
          <w:rPr>
            <w:rFonts w:ascii="Arial" w:hAnsi="Arial" w:cs="Arial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para fazer parte de uma triagem</w:t>
      </w:r>
      <w:ins w:id="106" w:author="Marina Petribú" w:date="2014-08-16T08:36:00Z">
        <w:r w:rsidR="00611733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="0065429D" w:rsidRPr="0065429D">
        <w:rPr>
          <w:rFonts w:ascii="Arial" w:hAnsi="Arial" w:cs="Arial"/>
          <w:color w:val="FF0000"/>
          <w:sz w:val="24"/>
          <w:szCs w:val="24"/>
        </w:rPr>
        <w:t xml:space="preserve"> </w:t>
      </w:r>
      <w:r w:rsidR="00F10205" w:rsidRPr="00F10205">
        <w:rPr>
          <w:rFonts w:ascii="Arial" w:hAnsi="Arial" w:cs="Arial"/>
          <w:color w:val="FF0000"/>
          <w:sz w:val="24"/>
          <w:szCs w:val="24"/>
        </w:rPr>
        <w:t>50 indivíduos</w:t>
      </w:r>
      <w:r w:rsidR="00F10205">
        <w:rPr>
          <w:rFonts w:ascii="Arial" w:hAnsi="Arial" w:cs="Arial"/>
          <w:sz w:val="24"/>
          <w:szCs w:val="24"/>
        </w:rPr>
        <w:t xml:space="preserve">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 xml:space="preserve">adultos ou idosos </w:t>
      </w:r>
      <w:r w:rsidR="000517FD" w:rsidRPr="000517FD">
        <w:rPr>
          <w:rFonts w:ascii="Arial" w:hAnsi="Arial" w:cs="Arial"/>
          <w:color w:val="FF0000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B9232D">
        <w:rPr>
          <w:rFonts w:ascii="Arial" w:hAnsi="Arial" w:cs="Arial"/>
          <w:sz w:val="24"/>
          <w:szCs w:val="24"/>
        </w:rPr>
        <w:t>suas micro áreas de atuação</w:t>
      </w:r>
      <w:r>
        <w:rPr>
          <w:rFonts w:ascii="Arial" w:hAnsi="Arial" w:cs="Arial"/>
          <w:sz w:val="24"/>
          <w:szCs w:val="24"/>
        </w:rPr>
        <w:t>,</w:t>
      </w:r>
      <w:r w:rsidRPr="00B9232D">
        <w:rPr>
          <w:rFonts w:ascii="Arial" w:hAnsi="Arial" w:cs="Arial"/>
          <w:sz w:val="24"/>
          <w:szCs w:val="24"/>
        </w:rPr>
        <w:t xml:space="preserve"> </w:t>
      </w:r>
      <w:r w:rsidR="00F10205">
        <w:rPr>
          <w:rFonts w:ascii="Arial" w:hAnsi="Arial" w:cs="Arial"/>
          <w:sz w:val="24"/>
          <w:szCs w:val="24"/>
        </w:rPr>
        <w:t>que tivessem</w:t>
      </w:r>
      <w:r w:rsidRPr="00B9232D">
        <w:rPr>
          <w:rFonts w:ascii="Arial" w:hAnsi="Arial" w:cs="Arial"/>
          <w:sz w:val="24"/>
          <w:szCs w:val="24"/>
        </w:rPr>
        <w:t xml:space="preserve"> excesso de peso ou obesidade</w:t>
      </w:r>
      <w:r w:rsidR="00F10205">
        <w:rPr>
          <w:rFonts w:ascii="Arial" w:hAnsi="Arial" w:cs="Arial"/>
          <w:sz w:val="24"/>
          <w:szCs w:val="24"/>
        </w:rPr>
        <w:t>, além de</w:t>
      </w:r>
      <w:r w:rsidRPr="00B9232D">
        <w:rPr>
          <w:rFonts w:ascii="Arial" w:hAnsi="Arial" w:cs="Arial"/>
          <w:sz w:val="24"/>
          <w:szCs w:val="24"/>
        </w:rPr>
        <w:t xml:space="preserve"> interesse e disponibilidade para participar do </w:t>
      </w:r>
      <w:r>
        <w:rPr>
          <w:rFonts w:ascii="Arial" w:hAnsi="Arial" w:cs="Arial"/>
          <w:sz w:val="24"/>
          <w:szCs w:val="24"/>
        </w:rPr>
        <w:t xml:space="preserve">projeto. </w:t>
      </w:r>
      <w:r w:rsidRPr="00B9232D">
        <w:rPr>
          <w:rFonts w:ascii="Arial" w:hAnsi="Arial" w:cs="Arial"/>
          <w:sz w:val="24"/>
          <w:szCs w:val="24"/>
        </w:rPr>
        <w:t xml:space="preserve">Durante o período </w:t>
      </w:r>
      <w:r>
        <w:rPr>
          <w:rFonts w:ascii="Arial" w:hAnsi="Arial" w:cs="Arial"/>
          <w:sz w:val="24"/>
          <w:szCs w:val="24"/>
        </w:rPr>
        <w:t>de</w:t>
      </w:r>
      <w:r w:rsidRPr="00B9232D">
        <w:rPr>
          <w:rFonts w:ascii="Arial" w:hAnsi="Arial" w:cs="Arial"/>
          <w:sz w:val="24"/>
          <w:szCs w:val="24"/>
        </w:rPr>
        <w:t xml:space="preserve"> abril a maio de 2012, foi realizada uma </w:t>
      </w:r>
      <w:r>
        <w:rPr>
          <w:rFonts w:ascii="Arial" w:hAnsi="Arial" w:cs="Arial"/>
          <w:sz w:val="24"/>
          <w:szCs w:val="24"/>
        </w:rPr>
        <w:t xml:space="preserve">triagem </w:t>
      </w:r>
      <w:r w:rsidR="00F10205" w:rsidRPr="00F10205">
        <w:rPr>
          <w:rFonts w:ascii="Arial" w:hAnsi="Arial" w:cs="Arial"/>
          <w:color w:val="FF0000"/>
          <w:sz w:val="24"/>
          <w:szCs w:val="24"/>
        </w:rPr>
        <w:t>com os 50 usuários que compareceram</w:t>
      </w:r>
      <w:del w:id="107" w:author="Marina Petribú" w:date="2014-08-16T08:37:00Z">
        <w:r w:rsidR="00F10205" w:rsidDel="00611733">
          <w:rPr>
            <w:rFonts w:ascii="Arial" w:hAnsi="Arial" w:cs="Arial"/>
            <w:sz w:val="24"/>
            <w:szCs w:val="24"/>
          </w:rPr>
          <w:delText>,</w:delText>
        </w:r>
      </w:del>
      <w:r w:rsidR="00F10205">
        <w:rPr>
          <w:rFonts w:ascii="Arial" w:hAnsi="Arial" w:cs="Arial"/>
          <w:sz w:val="24"/>
          <w:szCs w:val="24"/>
        </w:rPr>
        <w:t xml:space="preserve">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de </w:t>
      </w:r>
      <w:r w:rsidRPr="00B9232D">
        <w:rPr>
          <w:rFonts w:ascii="Arial" w:hAnsi="Arial" w:cs="Arial"/>
          <w:sz w:val="24"/>
          <w:szCs w:val="24"/>
        </w:rPr>
        <w:t>avaliação nutricional (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realização</w:t>
      </w:r>
      <w:r w:rsidRPr="00B9232D">
        <w:rPr>
          <w:rFonts w:ascii="Arial" w:hAnsi="Arial" w:cs="Arial"/>
          <w:sz w:val="24"/>
          <w:szCs w:val="24"/>
        </w:rPr>
        <w:t xml:space="preserve"> de medidas antropométricas</w:t>
      </w:r>
      <w:r>
        <w:rPr>
          <w:rFonts w:ascii="Arial" w:hAnsi="Arial" w:cs="Arial"/>
          <w:sz w:val="24"/>
          <w:szCs w:val="24"/>
        </w:rPr>
        <w:t>)</w:t>
      </w:r>
      <w:r w:rsidRPr="00B923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avaliação clínica </w:t>
      </w:r>
      <w:r w:rsidRPr="00B9232D">
        <w:rPr>
          <w:rFonts w:ascii="Arial" w:hAnsi="Arial" w:cs="Arial"/>
          <w:sz w:val="24"/>
          <w:szCs w:val="24"/>
        </w:rPr>
        <w:t xml:space="preserve">(aferição da pressão arterial e glicemia capilar periférica) e física (nível de </w:t>
      </w:r>
      <w:r w:rsidR="002854FC"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z w:val="24"/>
          <w:szCs w:val="24"/>
        </w:rPr>
        <w:t>), além da coleta de informações socio</w:t>
      </w:r>
      <w:r w:rsidRPr="00B9232D">
        <w:rPr>
          <w:rFonts w:ascii="Arial" w:hAnsi="Arial" w:cs="Arial"/>
          <w:sz w:val="24"/>
          <w:szCs w:val="24"/>
        </w:rPr>
        <w:t>econômicas, demográficas e de estilo de vida (etilismo, tabagismo e hábito</w:t>
      </w:r>
      <w:r>
        <w:rPr>
          <w:rFonts w:ascii="Arial" w:hAnsi="Arial" w:cs="Arial"/>
          <w:sz w:val="24"/>
          <w:szCs w:val="24"/>
        </w:rPr>
        <w:t>s</w:t>
      </w:r>
      <w:r w:rsidRPr="00B9232D">
        <w:rPr>
          <w:rFonts w:ascii="Arial" w:hAnsi="Arial" w:cs="Arial"/>
          <w:sz w:val="24"/>
          <w:szCs w:val="24"/>
        </w:rPr>
        <w:t xml:space="preserve"> alimentar</w:t>
      </w:r>
      <w:r>
        <w:rPr>
          <w:rFonts w:ascii="Arial" w:hAnsi="Arial" w:cs="Arial"/>
          <w:sz w:val="24"/>
          <w:szCs w:val="24"/>
        </w:rPr>
        <w:t>es</w:t>
      </w:r>
      <w:r w:rsidRPr="00B9232D">
        <w:rPr>
          <w:rFonts w:ascii="Arial" w:hAnsi="Arial" w:cs="Arial"/>
          <w:sz w:val="24"/>
          <w:szCs w:val="24"/>
        </w:rPr>
        <w:t xml:space="preserve">). </w:t>
      </w:r>
      <w:r w:rsidRPr="00B27FE1">
        <w:rPr>
          <w:rFonts w:ascii="Arial" w:hAnsi="Arial" w:cs="Arial"/>
          <w:sz w:val="24"/>
          <w:szCs w:val="24"/>
          <w:highlight w:val="yellow"/>
          <w:rPrChange w:id="108" w:author="Marina Petribú" w:date="2014-08-16T08:39:00Z">
            <w:rPr>
              <w:rFonts w:ascii="Arial" w:hAnsi="Arial" w:cs="Arial"/>
              <w:sz w:val="24"/>
              <w:szCs w:val="24"/>
            </w:rPr>
          </w:rPrChange>
        </w:rPr>
        <w:t>Os</w:t>
      </w:r>
      <w:r w:rsidRPr="00B9232D">
        <w:rPr>
          <w:rFonts w:ascii="Arial" w:hAnsi="Arial" w:cs="Arial"/>
          <w:sz w:val="24"/>
          <w:szCs w:val="24"/>
        </w:rPr>
        <w:t xml:space="preserve"> indivíduos de ambos os sexos,</w:t>
      </w:r>
      <w:r w:rsidR="00113A95">
        <w:rPr>
          <w:rFonts w:ascii="Arial" w:hAnsi="Arial" w:cs="Arial"/>
          <w:sz w:val="24"/>
          <w:szCs w:val="24"/>
        </w:rPr>
        <w:t xml:space="preserve"> </w:t>
      </w:r>
      <w:r w:rsidR="00113A95">
        <w:rPr>
          <w:rFonts w:ascii="Arial" w:hAnsi="Arial" w:cs="Arial"/>
          <w:color w:val="000000"/>
          <w:sz w:val="24"/>
          <w:szCs w:val="24"/>
        </w:rPr>
        <w:t>maiores</w:t>
      </w:r>
      <w:r w:rsidRPr="00B9232D">
        <w:rPr>
          <w:rFonts w:ascii="Arial" w:hAnsi="Arial" w:cs="Arial"/>
          <w:color w:val="000000"/>
          <w:sz w:val="24"/>
          <w:szCs w:val="24"/>
        </w:rPr>
        <w:t xml:space="preserve"> 19 anos,</w:t>
      </w:r>
      <w:r w:rsidRPr="00B9232D">
        <w:rPr>
          <w:rFonts w:ascii="Arial" w:hAnsi="Arial" w:cs="Arial"/>
          <w:sz w:val="24"/>
          <w:szCs w:val="24"/>
        </w:rPr>
        <w:t xml:space="preserve"> que apresentaram excesso de peso ou obesidade (</w:t>
      </w:r>
      <w:r>
        <w:rPr>
          <w:rFonts w:ascii="Arial" w:hAnsi="Arial" w:cs="Arial"/>
          <w:sz w:val="24"/>
          <w:szCs w:val="24"/>
        </w:rPr>
        <w:t>IMC</w:t>
      </w:r>
      <w:r w:rsidRPr="00B9232D">
        <w:rPr>
          <w:rFonts w:ascii="Arial" w:hAnsi="Arial" w:cs="Arial"/>
          <w:sz w:val="24"/>
          <w:szCs w:val="24"/>
        </w:rPr>
        <w:t xml:space="preserve"> ≥ 25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k</w:t>
      </w:r>
      <w:r w:rsidRPr="00B9232D">
        <w:rPr>
          <w:rFonts w:ascii="Arial" w:hAnsi="Arial" w:cs="Arial"/>
          <w:sz w:val="24"/>
          <w:szCs w:val="24"/>
        </w:rPr>
        <w:t xml:space="preserve">g/m² para </w:t>
      </w:r>
      <w:r w:rsidRPr="00B9232D">
        <w:rPr>
          <w:rFonts w:ascii="Arial" w:hAnsi="Arial" w:cs="Arial"/>
          <w:sz w:val="24"/>
          <w:szCs w:val="24"/>
        </w:rPr>
        <w:lastRenderedPageBreak/>
        <w:t xml:space="preserve">adultos, ≥ 27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k</w:t>
      </w:r>
      <w:r w:rsidRPr="00B9232D">
        <w:rPr>
          <w:rFonts w:ascii="Arial" w:hAnsi="Arial" w:cs="Arial"/>
          <w:sz w:val="24"/>
          <w:szCs w:val="24"/>
        </w:rPr>
        <w:t>g/m² para idosos) foram encaminhados para a realização de exame</w:t>
      </w:r>
      <w:r w:rsidR="00231493">
        <w:rPr>
          <w:rFonts w:ascii="Arial" w:hAnsi="Arial" w:cs="Arial"/>
          <w:sz w:val="24"/>
          <w:szCs w:val="24"/>
        </w:rPr>
        <w:t>s</w:t>
      </w:r>
      <w:r w:rsidRPr="00B9232D">
        <w:rPr>
          <w:rFonts w:ascii="Arial" w:hAnsi="Arial" w:cs="Arial"/>
          <w:sz w:val="24"/>
          <w:szCs w:val="24"/>
        </w:rPr>
        <w:t xml:space="preserve"> cardiológico</w:t>
      </w:r>
      <w:r w:rsidR="00C653F2">
        <w:rPr>
          <w:rFonts w:ascii="Arial" w:hAnsi="Arial" w:cs="Arial"/>
          <w:sz w:val="24"/>
          <w:szCs w:val="24"/>
        </w:rPr>
        <w:t>s</w:t>
      </w:r>
      <w:r w:rsidRPr="00B9232D">
        <w:rPr>
          <w:rFonts w:ascii="Arial" w:hAnsi="Arial" w:cs="Arial"/>
          <w:sz w:val="24"/>
          <w:szCs w:val="24"/>
        </w:rPr>
        <w:t xml:space="preserve"> </w:t>
      </w:r>
      <w:r w:rsidR="00C653F2">
        <w:rPr>
          <w:rFonts w:ascii="Arial" w:hAnsi="Arial" w:cs="Arial"/>
          <w:sz w:val="24"/>
          <w:szCs w:val="24"/>
        </w:rPr>
        <w:t>e b</w:t>
      </w:r>
      <w:r w:rsidRPr="00B9232D">
        <w:rPr>
          <w:rFonts w:ascii="Arial" w:hAnsi="Arial" w:cs="Arial"/>
          <w:sz w:val="24"/>
          <w:szCs w:val="24"/>
        </w:rPr>
        <w:t>ioquímicos</w:t>
      </w:r>
      <w:r w:rsidR="00C653F2">
        <w:rPr>
          <w:rFonts w:ascii="Arial" w:hAnsi="Arial" w:cs="Arial"/>
          <w:sz w:val="24"/>
          <w:szCs w:val="24"/>
        </w:rPr>
        <w:t xml:space="preserve">, </w:t>
      </w:r>
      <w:r w:rsidRPr="00B9232D">
        <w:rPr>
          <w:rFonts w:ascii="Arial" w:hAnsi="Arial" w:cs="Arial"/>
          <w:sz w:val="24"/>
          <w:szCs w:val="24"/>
        </w:rPr>
        <w:t xml:space="preserve">consulta com o médico da </w:t>
      </w:r>
      <w:r w:rsidR="003A5523">
        <w:rPr>
          <w:rFonts w:ascii="Arial" w:hAnsi="Arial" w:cs="Arial"/>
          <w:sz w:val="24"/>
          <w:szCs w:val="24"/>
        </w:rPr>
        <w:t>USF</w:t>
      </w:r>
      <w:r w:rsidRPr="00B9232D">
        <w:rPr>
          <w:rFonts w:ascii="Arial" w:hAnsi="Arial" w:cs="Arial"/>
          <w:sz w:val="24"/>
          <w:szCs w:val="24"/>
        </w:rPr>
        <w:t xml:space="preserve"> e, </w:t>
      </w:r>
      <w:r>
        <w:rPr>
          <w:rFonts w:ascii="Arial" w:hAnsi="Arial" w:cs="Arial"/>
          <w:sz w:val="24"/>
          <w:szCs w:val="24"/>
        </w:rPr>
        <w:t>caso</w:t>
      </w:r>
      <w:r w:rsidRPr="00B9232D">
        <w:rPr>
          <w:rFonts w:ascii="Arial" w:hAnsi="Arial" w:cs="Arial"/>
          <w:sz w:val="24"/>
          <w:szCs w:val="24"/>
        </w:rPr>
        <w:t xml:space="preserve"> necessário, com um cardiologista, a fim de obter laudo favorável para a prática regular de </w:t>
      </w:r>
      <w:r w:rsidR="002854FC">
        <w:rPr>
          <w:rFonts w:ascii="Arial" w:hAnsi="Arial" w:cs="Arial"/>
          <w:sz w:val="24"/>
          <w:szCs w:val="24"/>
        </w:rPr>
        <w:t>AF</w:t>
      </w:r>
      <w:r w:rsidRPr="00B9232D">
        <w:rPr>
          <w:rFonts w:ascii="Arial" w:hAnsi="Arial" w:cs="Arial"/>
          <w:sz w:val="24"/>
          <w:szCs w:val="24"/>
        </w:rPr>
        <w:t xml:space="preserve">.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Os exames e as consultas médicas foram realizadas nos meses de junho, julho e agosto de 2012.</w:t>
      </w:r>
    </w:p>
    <w:p w14:paraId="5A08C06F" w14:textId="64033AF8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>No mês de setembro de 2012</w:t>
      </w:r>
      <w:ins w:id="109" w:author="Marina Petribú" w:date="2014-08-16T19:52:00Z">
        <w:r w:rsidR="00443988">
          <w:rPr>
            <w:rFonts w:ascii="Arial" w:hAnsi="Arial" w:cs="Arial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iniciaram</w:t>
      </w:r>
      <w:r w:rsidRPr="00B9232D">
        <w:rPr>
          <w:rFonts w:ascii="Arial" w:hAnsi="Arial" w:cs="Arial"/>
          <w:sz w:val="24"/>
          <w:szCs w:val="24"/>
        </w:rPr>
        <w:t xml:space="preserve">-se </w:t>
      </w:r>
      <w:r>
        <w:rPr>
          <w:rFonts w:ascii="Arial" w:hAnsi="Arial" w:cs="Arial"/>
          <w:sz w:val="24"/>
          <w:szCs w:val="24"/>
        </w:rPr>
        <w:t>a</w:t>
      </w:r>
      <w:r w:rsidRPr="00B9232D">
        <w:rPr>
          <w:rFonts w:ascii="Arial" w:hAnsi="Arial" w:cs="Arial"/>
          <w:sz w:val="24"/>
          <w:szCs w:val="24"/>
        </w:rPr>
        <w:t xml:space="preserve">s atividades do </w:t>
      </w:r>
      <w:r>
        <w:rPr>
          <w:rFonts w:ascii="Arial" w:hAnsi="Arial" w:cs="Arial"/>
          <w:sz w:val="24"/>
          <w:szCs w:val="24"/>
        </w:rPr>
        <w:t>projeto</w:t>
      </w:r>
      <w:del w:id="110" w:author="Marina Petribú" w:date="2014-08-16T19:53:00Z">
        <w:r w:rsidRPr="00B9232D" w:rsidDel="00443988">
          <w:rPr>
            <w:rFonts w:ascii="Arial" w:hAnsi="Arial" w:cs="Arial"/>
            <w:sz w:val="24"/>
            <w:szCs w:val="24"/>
          </w:rPr>
          <w:delText>,</w:delText>
        </w:r>
      </w:del>
      <w:r w:rsidRPr="00B92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 w:rsidRPr="00B9232D">
        <w:rPr>
          <w:rFonts w:ascii="Arial" w:hAnsi="Arial" w:cs="Arial"/>
          <w:sz w:val="24"/>
          <w:szCs w:val="24"/>
        </w:rPr>
        <w:t xml:space="preserve"> a reavaliação </w:t>
      </w:r>
      <w:r w:rsidRPr="00641FAE">
        <w:rPr>
          <w:rFonts w:ascii="Arial" w:hAnsi="Arial" w:cs="Arial"/>
          <w:sz w:val="24"/>
          <w:szCs w:val="24"/>
        </w:rPr>
        <w:t>nutricional</w:t>
      </w:r>
      <w:r w:rsidRPr="00B9232D">
        <w:rPr>
          <w:rFonts w:ascii="Arial" w:hAnsi="Arial" w:cs="Arial"/>
          <w:sz w:val="24"/>
          <w:szCs w:val="24"/>
        </w:rPr>
        <w:t xml:space="preserve">, avaliação física, além de uma avaliação do consumo alimentar. </w:t>
      </w:r>
      <w:r w:rsidR="00F10205" w:rsidRPr="00F10205">
        <w:rPr>
          <w:rFonts w:ascii="Arial" w:hAnsi="Arial" w:cs="Arial"/>
          <w:color w:val="FF0000"/>
          <w:sz w:val="24"/>
          <w:szCs w:val="24"/>
        </w:rPr>
        <w:t>Dos 50 indivíduos que participaram da triagem, apenas 40 iniciaram as atividades do projeto.</w:t>
      </w:r>
    </w:p>
    <w:p w14:paraId="3D26108B" w14:textId="419097DC" w:rsidR="00866A7C" w:rsidRPr="00B9232D" w:rsidRDefault="00866A7C" w:rsidP="00866A7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>Iniciou-se também a realização de atividade física três vezes por semana</w:t>
      </w:r>
      <w:del w:id="111" w:author="Marina Petribú" w:date="2014-08-16T19:53:00Z">
        <w:r w:rsidRPr="00B9232D" w:rsidDel="00443988">
          <w:rPr>
            <w:rFonts w:ascii="Arial" w:hAnsi="Arial" w:cs="Arial"/>
            <w:sz w:val="24"/>
            <w:szCs w:val="24"/>
          </w:rPr>
          <w:delText>,</w:delText>
        </w:r>
      </w:del>
      <w:r w:rsidRPr="00B9232D">
        <w:rPr>
          <w:rFonts w:ascii="Arial" w:hAnsi="Arial" w:cs="Arial"/>
          <w:sz w:val="24"/>
          <w:szCs w:val="24"/>
        </w:rPr>
        <w:t xml:space="preserve"> com duração de 50 a 60 minutos</w:t>
      </w:r>
      <w:r w:rsidR="00655B79">
        <w:rPr>
          <w:rFonts w:ascii="Arial" w:hAnsi="Arial" w:cs="Arial"/>
          <w:sz w:val="24"/>
          <w:szCs w:val="24"/>
        </w:rPr>
        <w:t xml:space="preserve"> </w:t>
      </w:r>
      <w:r w:rsidR="00655B79" w:rsidRPr="00655B79">
        <w:rPr>
          <w:rFonts w:ascii="Arial" w:hAnsi="Arial" w:cs="Arial"/>
          <w:color w:val="FF0000"/>
          <w:sz w:val="24"/>
          <w:szCs w:val="24"/>
        </w:rPr>
        <w:t>para grupos de cerca de 20 indivíduos</w:t>
      </w:r>
      <w:r w:rsidRPr="00B9232D">
        <w:rPr>
          <w:rFonts w:ascii="Arial" w:hAnsi="Arial" w:cs="Arial"/>
          <w:sz w:val="24"/>
          <w:szCs w:val="24"/>
        </w:rPr>
        <w:t>. Nas terças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-feiras</w:t>
      </w:r>
      <w:ins w:id="112" w:author="Marina Petribú" w:date="2014-08-16T19:53:00Z">
        <w:r w:rsidR="00443988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são realizadas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sessões</w:t>
      </w:r>
      <w:r w:rsidRPr="00B9232D">
        <w:rPr>
          <w:rFonts w:ascii="Arial" w:hAnsi="Arial" w:cs="Arial"/>
          <w:sz w:val="24"/>
          <w:szCs w:val="24"/>
        </w:rPr>
        <w:t xml:space="preserve"> aeróbias de ginástica, dança e circuito de exercícios. Na quinta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-feira</w:t>
      </w:r>
      <w:ins w:id="113" w:author="Marina Petribú" w:date="2014-08-16T19:54:00Z">
        <w:r w:rsidR="00443988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</w:t>
      </w:r>
      <w:del w:id="114" w:author="Marina Petribú" w:date="2014-08-16T19:54:00Z">
        <w:r w:rsidRPr="00B9232D" w:rsidDel="00443988">
          <w:rPr>
            <w:rFonts w:ascii="Arial" w:hAnsi="Arial" w:cs="Arial"/>
            <w:sz w:val="24"/>
            <w:szCs w:val="24"/>
          </w:rPr>
          <w:delText xml:space="preserve">é </w:delText>
        </w:r>
      </w:del>
      <w:ins w:id="115" w:author="Marina Petribú" w:date="2014-08-16T19:54:00Z">
        <w:r w:rsidR="00443988">
          <w:rPr>
            <w:rFonts w:ascii="Arial" w:hAnsi="Arial" w:cs="Arial"/>
            <w:sz w:val="24"/>
            <w:szCs w:val="24"/>
          </w:rPr>
          <w:t>são</w:t>
        </w:r>
        <w:r w:rsidR="00443988" w:rsidRPr="00B9232D">
          <w:rPr>
            <w:rFonts w:ascii="Arial" w:hAnsi="Arial" w:cs="Arial"/>
            <w:sz w:val="24"/>
            <w:szCs w:val="24"/>
          </w:rPr>
          <w:t xml:space="preserve"> </w:t>
        </w:r>
      </w:ins>
      <w:r w:rsidRPr="00B9232D">
        <w:rPr>
          <w:rFonts w:ascii="Arial" w:hAnsi="Arial" w:cs="Arial"/>
          <w:sz w:val="24"/>
          <w:szCs w:val="24"/>
        </w:rPr>
        <w:t>realizado</w:t>
      </w:r>
      <w:ins w:id="116" w:author="Marina Petribú" w:date="2014-08-16T19:54:00Z">
        <w:r w:rsidR="00443988">
          <w:rPr>
            <w:rFonts w:ascii="Arial" w:hAnsi="Arial" w:cs="Arial"/>
            <w:sz w:val="24"/>
            <w:szCs w:val="24"/>
          </w:rPr>
          <w:t>s</w:t>
        </w:r>
      </w:ins>
      <w:r w:rsidRPr="00B9232D">
        <w:rPr>
          <w:rFonts w:ascii="Arial" w:hAnsi="Arial" w:cs="Arial"/>
          <w:sz w:val="24"/>
          <w:szCs w:val="24"/>
        </w:rPr>
        <w:t xml:space="preserve"> </w:t>
      </w:r>
      <w:del w:id="117" w:author="Marina Petribú" w:date="2014-08-16T19:54:00Z">
        <w:r w:rsidRPr="00B9232D" w:rsidDel="00443988">
          <w:rPr>
            <w:rFonts w:ascii="Arial" w:hAnsi="Arial" w:cs="Arial"/>
            <w:sz w:val="24"/>
            <w:szCs w:val="24"/>
          </w:rPr>
          <w:delText xml:space="preserve">um </w:delText>
        </w:r>
      </w:del>
      <w:r w:rsidRPr="00B9232D">
        <w:rPr>
          <w:rFonts w:ascii="Arial" w:hAnsi="Arial" w:cs="Arial"/>
          <w:sz w:val="24"/>
          <w:szCs w:val="24"/>
        </w:rPr>
        <w:t xml:space="preserve">trabalho </w:t>
      </w:r>
      <w:r>
        <w:rPr>
          <w:rFonts w:ascii="Arial" w:hAnsi="Arial" w:cs="Arial"/>
          <w:sz w:val="24"/>
          <w:szCs w:val="24"/>
        </w:rPr>
        <w:t xml:space="preserve">de </w:t>
      </w:r>
      <w:r w:rsidRPr="00B9232D">
        <w:rPr>
          <w:rFonts w:ascii="Arial" w:hAnsi="Arial" w:cs="Arial"/>
          <w:sz w:val="24"/>
          <w:szCs w:val="24"/>
        </w:rPr>
        <w:t>força, ginástica localizada e resistência muscular. Na sexta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-feira</w:t>
      </w:r>
      <w:ins w:id="118" w:author="Marina Petribú" w:date="2014-08-16T19:54:00Z">
        <w:r w:rsidR="00443988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Pr="00B9232D">
        <w:rPr>
          <w:rFonts w:ascii="Arial" w:hAnsi="Arial" w:cs="Arial"/>
          <w:sz w:val="24"/>
          <w:szCs w:val="24"/>
        </w:rPr>
        <w:t xml:space="preserve"> o objetivo da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sessão</w:t>
      </w:r>
      <w:r w:rsidRPr="00B9232D">
        <w:rPr>
          <w:rFonts w:ascii="Arial" w:hAnsi="Arial" w:cs="Arial"/>
          <w:sz w:val="24"/>
          <w:szCs w:val="24"/>
        </w:rPr>
        <w:t xml:space="preserve"> é trabalhar a flexibilidade, coordenação e/ou relaxamento muscular. Cada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sessão</w:t>
      </w:r>
      <w:r>
        <w:rPr>
          <w:rFonts w:ascii="Arial" w:hAnsi="Arial" w:cs="Arial"/>
          <w:sz w:val="24"/>
          <w:szCs w:val="24"/>
        </w:rPr>
        <w:t xml:space="preserve"> é dividida em três momentos</w:t>
      </w:r>
      <w:del w:id="119" w:author="Marina Petribú" w:date="2014-08-16T19:55:00Z">
        <w:r w:rsidDel="00443988">
          <w:rPr>
            <w:rFonts w:ascii="Arial" w:hAnsi="Arial" w:cs="Arial"/>
            <w:sz w:val="24"/>
            <w:szCs w:val="24"/>
          </w:rPr>
          <w:delText xml:space="preserve">; </w:delText>
        </w:r>
      </w:del>
      <w:ins w:id="120" w:author="Marina Petribú" w:date="2014-08-16T19:55:00Z">
        <w:r w:rsidR="00443988">
          <w:rPr>
            <w:rFonts w:ascii="Arial" w:hAnsi="Arial" w:cs="Arial"/>
            <w:sz w:val="24"/>
            <w:szCs w:val="24"/>
          </w:rPr>
          <w:t xml:space="preserve">: </w:t>
        </w:r>
      </w:ins>
      <w:r>
        <w:rPr>
          <w:rFonts w:ascii="Arial" w:hAnsi="Arial" w:cs="Arial"/>
          <w:sz w:val="24"/>
          <w:szCs w:val="24"/>
        </w:rPr>
        <w:t>a) u</w:t>
      </w:r>
      <w:r w:rsidRPr="00B9232D">
        <w:rPr>
          <w:rFonts w:ascii="Arial" w:hAnsi="Arial" w:cs="Arial"/>
          <w:sz w:val="24"/>
          <w:szCs w:val="24"/>
        </w:rPr>
        <w:t>ma fase de al</w:t>
      </w:r>
      <w:r>
        <w:rPr>
          <w:rFonts w:ascii="Arial" w:hAnsi="Arial" w:cs="Arial"/>
          <w:sz w:val="24"/>
          <w:szCs w:val="24"/>
        </w:rPr>
        <w:t>ongamento e aquecimento; b)</w:t>
      </w:r>
      <w:r w:rsidRPr="00B9232D">
        <w:rPr>
          <w:rFonts w:ascii="Arial" w:hAnsi="Arial" w:cs="Arial"/>
          <w:sz w:val="24"/>
          <w:szCs w:val="24"/>
        </w:rPr>
        <w:t xml:space="preserve"> </w:t>
      </w:r>
      <w:r w:rsidRPr="002E727B">
        <w:rPr>
          <w:rFonts w:ascii="Arial" w:hAnsi="Arial" w:cs="Arial"/>
          <w:sz w:val="24"/>
          <w:szCs w:val="24"/>
        </w:rPr>
        <w:t xml:space="preserve">atividades específicas para </w:t>
      </w:r>
      <w:r>
        <w:rPr>
          <w:rFonts w:ascii="Arial" w:hAnsi="Arial" w:cs="Arial"/>
          <w:sz w:val="24"/>
          <w:szCs w:val="24"/>
        </w:rPr>
        <w:t>o dia</w:t>
      </w:r>
      <w:del w:id="121" w:author="Marina Petribú" w:date="2014-08-16T19:56:00Z">
        <w:r w:rsidRPr="002E727B" w:rsidDel="00443988">
          <w:rPr>
            <w:rFonts w:ascii="Arial" w:hAnsi="Arial" w:cs="Arial"/>
            <w:sz w:val="24"/>
            <w:szCs w:val="24"/>
          </w:rPr>
          <w:delText>,</w:delText>
        </w:r>
      </w:del>
      <w:r w:rsidRPr="00B9232D">
        <w:rPr>
          <w:rFonts w:ascii="Arial" w:hAnsi="Arial" w:cs="Arial"/>
          <w:sz w:val="24"/>
          <w:szCs w:val="24"/>
        </w:rPr>
        <w:t xml:space="preserve"> e</w:t>
      </w:r>
      <w:del w:id="122" w:author="Marina Petribú" w:date="2014-08-16T19:56:00Z">
        <w:r w:rsidDel="00443988">
          <w:rPr>
            <w:rFonts w:ascii="Arial" w:hAnsi="Arial" w:cs="Arial"/>
            <w:sz w:val="24"/>
            <w:szCs w:val="24"/>
          </w:rPr>
          <w:delText>;</w:delText>
        </w:r>
      </w:del>
      <w:r>
        <w:rPr>
          <w:rFonts w:ascii="Arial" w:hAnsi="Arial" w:cs="Arial"/>
          <w:sz w:val="24"/>
          <w:szCs w:val="24"/>
        </w:rPr>
        <w:t xml:space="preserve"> c)</w:t>
      </w:r>
      <w:r w:rsidRPr="00B9232D">
        <w:rPr>
          <w:rFonts w:ascii="Arial" w:hAnsi="Arial" w:cs="Arial"/>
          <w:sz w:val="24"/>
          <w:szCs w:val="24"/>
        </w:rPr>
        <w:t xml:space="preserve"> exercícios de relaxamento. </w:t>
      </w:r>
      <w:r w:rsidR="00655B79" w:rsidRPr="00655B79">
        <w:rPr>
          <w:rFonts w:ascii="Arial" w:hAnsi="Arial" w:cs="Arial"/>
          <w:color w:val="FF0000"/>
          <w:sz w:val="24"/>
          <w:szCs w:val="24"/>
        </w:rPr>
        <w:t>Para a realização das atividades físicas</w:t>
      </w:r>
      <w:ins w:id="123" w:author="Marina Petribú" w:date="2014-08-16T19:57:00Z">
        <w:r w:rsidR="00443988">
          <w:rPr>
            <w:rFonts w:ascii="Arial" w:hAnsi="Arial" w:cs="Arial"/>
            <w:color w:val="FF0000"/>
            <w:sz w:val="24"/>
            <w:szCs w:val="24"/>
          </w:rPr>
          <w:t>,</w:t>
        </w:r>
      </w:ins>
      <w:r w:rsidR="00655B79" w:rsidRPr="00655B79">
        <w:rPr>
          <w:rFonts w:ascii="Arial" w:hAnsi="Arial" w:cs="Arial"/>
          <w:color w:val="FF0000"/>
          <w:sz w:val="24"/>
          <w:szCs w:val="24"/>
        </w:rPr>
        <w:t xml:space="preserve"> o projeto dispõe de materiais tais como colchonetes, bastões, arcos, </w:t>
      </w:r>
      <w:proofErr w:type="spellStart"/>
      <w:r w:rsidR="00655B79" w:rsidRPr="00655B79">
        <w:rPr>
          <w:rFonts w:ascii="Arial" w:hAnsi="Arial" w:cs="Arial"/>
          <w:color w:val="FF0000"/>
          <w:sz w:val="24"/>
          <w:szCs w:val="24"/>
        </w:rPr>
        <w:t>theraband</w:t>
      </w:r>
      <w:proofErr w:type="spellEnd"/>
      <w:r w:rsidR="00655B79" w:rsidRPr="00655B79">
        <w:rPr>
          <w:rFonts w:ascii="Arial" w:hAnsi="Arial" w:cs="Arial"/>
          <w:color w:val="FF0000"/>
          <w:sz w:val="24"/>
          <w:szCs w:val="24"/>
        </w:rPr>
        <w:t xml:space="preserve">, bolas de </w:t>
      </w:r>
      <w:proofErr w:type="spellStart"/>
      <w:r w:rsidR="00655B79" w:rsidRPr="00655B79">
        <w:rPr>
          <w:rFonts w:ascii="Arial" w:hAnsi="Arial" w:cs="Arial"/>
          <w:color w:val="FF0000"/>
          <w:sz w:val="24"/>
          <w:szCs w:val="24"/>
        </w:rPr>
        <w:t>pilates</w:t>
      </w:r>
      <w:proofErr w:type="spellEnd"/>
      <w:r w:rsidR="00655B79" w:rsidRPr="00655B79">
        <w:rPr>
          <w:rFonts w:ascii="Arial" w:hAnsi="Arial" w:cs="Arial"/>
          <w:color w:val="FF0000"/>
          <w:sz w:val="24"/>
          <w:szCs w:val="24"/>
        </w:rPr>
        <w:t xml:space="preserve">, entre outros, que foram adquiridos com recursos dos editais de financiamento. </w:t>
      </w:r>
      <w:r w:rsidRPr="00B9232D">
        <w:rPr>
          <w:rFonts w:ascii="Arial" w:hAnsi="Arial" w:cs="Arial"/>
          <w:sz w:val="24"/>
          <w:szCs w:val="24"/>
        </w:rPr>
        <w:t xml:space="preserve">A pressão arterial dos participantes é aferida no início e no final das </w:t>
      </w:r>
      <w:r w:rsidR="0065429D" w:rsidRPr="0065429D">
        <w:rPr>
          <w:rFonts w:ascii="Arial" w:hAnsi="Arial" w:cs="Arial"/>
          <w:color w:val="FF0000"/>
          <w:sz w:val="24"/>
          <w:szCs w:val="24"/>
        </w:rPr>
        <w:t>sessões</w:t>
      </w:r>
      <w:r w:rsidRPr="00B9232D">
        <w:rPr>
          <w:rFonts w:ascii="Arial" w:hAnsi="Arial" w:cs="Arial"/>
          <w:sz w:val="24"/>
          <w:szCs w:val="24"/>
        </w:rPr>
        <w:t xml:space="preserve">. A intensidade é monitorada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por meio</w:t>
      </w:r>
      <w:r w:rsidRPr="00B9232D">
        <w:rPr>
          <w:rFonts w:ascii="Arial" w:hAnsi="Arial" w:cs="Arial"/>
          <w:sz w:val="24"/>
          <w:szCs w:val="24"/>
        </w:rPr>
        <w:t xml:space="preserve"> da escala de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 xml:space="preserve">percepção subjetiva do esforço de </w:t>
      </w:r>
      <w:r w:rsidRPr="00B9232D">
        <w:rPr>
          <w:rFonts w:ascii="Arial" w:hAnsi="Arial" w:cs="Arial"/>
          <w:sz w:val="24"/>
          <w:szCs w:val="24"/>
        </w:rPr>
        <w:t>Borg.</w:t>
      </w:r>
    </w:p>
    <w:p w14:paraId="78557D22" w14:textId="5602E945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 xml:space="preserve">As </w:t>
      </w:r>
      <w:r w:rsidR="00577ED5">
        <w:rPr>
          <w:rFonts w:ascii="Arial" w:hAnsi="Arial" w:cs="Arial"/>
          <w:sz w:val="24"/>
          <w:szCs w:val="24"/>
        </w:rPr>
        <w:t>sessões</w:t>
      </w:r>
      <w:r w:rsidRPr="00B9232D">
        <w:rPr>
          <w:rFonts w:ascii="Arial" w:hAnsi="Arial" w:cs="Arial"/>
          <w:sz w:val="24"/>
          <w:szCs w:val="24"/>
        </w:rPr>
        <w:t xml:space="preserve"> são planejadas mensalmente pela equipe da educação física do projeto, quando são definidos os dias e os tipos de</w:t>
      </w:r>
      <w:r w:rsidRPr="000517FD">
        <w:rPr>
          <w:rFonts w:ascii="Arial" w:hAnsi="Arial" w:cs="Arial"/>
          <w:color w:val="FF0000"/>
          <w:sz w:val="24"/>
          <w:szCs w:val="24"/>
        </w:rPr>
        <w:t xml:space="preserve"> </w:t>
      </w:r>
      <w:r w:rsidR="0080438C">
        <w:rPr>
          <w:rFonts w:ascii="Arial" w:hAnsi="Arial" w:cs="Arial"/>
          <w:color w:val="FF0000"/>
          <w:sz w:val="24"/>
          <w:szCs w:val="24"/>
        </w:rPr>
        <w:t>atividades</w:t>
      </w:r>
      <w:r w:rsidRPr="00B9232D">
        <w:rPr>
          <w:rFonts w:ascii="Arial" w:hAnsi="Arial" w:cs="Arial"/>
          <w:sz w:val="24"/>
          <w:szCs w:val="24"/>
        </w:rPr>
        <w:t xml:space="preserve"> a </w:t>
      </w:r>
      <w:r w:rsidRPr="00B9232D">
        <w:rPr>
          <w:rFonts w:ascii="Arial" w:hAnsi="Arial" w:cs="Arial"/>
          <w:sz w:val="24"/>
          <w:szCs w:val="24"/>
        </w:rPr>
        <w:lastRenderedPageBreak/>
        <w:t xml:space="preserve">serem realizadas durante o período. A equipe também se reúne duas vezes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por</w:t>
      </w:r>
      <w:r w:rsidRPr="00B9232D">
        <w:rPr>
          <w:rFonts w:ascii="Arial" w:hAnsi="Arial" w:cs="Arial"/>
          <w:sz w:val="24"/>
          <w:szCs w:val="24"/>
        </w:rPr>
        <w:t xml:space="preserve"> mês</w:t>
      </w:r>
      <w:del w:id="124" w:author="Marina Petribú" w:date="2014-08-16T19:58:00Z">
        <w:r w:rsidRPr="00B9232D" w:rsidDel="001D279D">
          <w:rPr>
            <w:rFonts w:ascii="Arial" w:hAnsi="Arial" w:cs="Arial"/>
            <w:sz w:val="24"/>
            <w:szCs w:val="24"/>
          </w:rPr>
          <w:delText>,</w:delText>
        </w:r>
      </w:del>
      <w:r w:rsidRPr="00B9232D">
        <w:rPr>
          <w:rFonts w:ascii="Arial" w:hAnsi="Arial" w:cs="Arial"/>
          <w:sz w:val="24"/>
          <w:szCs w:val="24"/>
        </w:rPr>
        <w:t xml:space="preserve"> para planejar e discutir as ações e atividades </w:t>
      </w:r>
      <w:r w:rsidR="00F33D3A">
        <w:rPr>
          <w:rFonts w:ascii="Arial" w:hAnsi="Arial" w:cs="Arial"/>
          <w:color w:val="FF0000"/>
          <w:sz w:val="24"/>
          <w:szCs w:val="24"/>
        </w:rPr>
        <w:t>com a coordenação do</w:t>
      </w:r>
      <w:r w:rsidRPr="00B92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 w:rsidRPr="00B9232D">
        <w:rPr>
          <w:rFonts w:ascii="Arial" w:hAnsi="Arial" w:cs="Arial"/>
          <w:sz w:val="24"/>
          <w:szCs w:val="24"/>
        </w:rPr>
        <w:t xml:space="preserve">. </w:t>
      </w:r>
    </w:p>
    <w:p w14:paraId="02AE7CFD" w14:textId="12EA0938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32D">
        <w:rPr>
          <w:rFonts w:ascii="Arial" w:hAnsi="Arial" w:cs="Arial"/>
          <w:sz w:val="24"/>
          <w:szCs w:val="24"/>
        </w:rPr>
        <w:t xml:space="preserve">Os indivíduos inseridos no </w:t>
      </w:r>
      <w:r w:rsidR="00577ED5" w:rsidRPr="00577ED5">
        <w:rPr>
          <w:rFonts w:ascii="Arial" w:hAnsi="Arial" w:cs="Arial"/>
          <w:color w:val="FF0000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rojeto</w:t>
      </w:r>
      <w:r w:rsidRPr="00B9232D">
        <w:rPr>
          <w:rFonts w:ascii="Arial" w:hAnsi="Arial" w:cs="Arial"/>
          <w:sz w:val="24"/>
          <w:szCs w:val="24"/>
        </w:rPr>
        <w:t xml:space="preserve"> recebem orientações nutricionais </w:t>
      </w:r>
      <w:r w:rsidRPr="00B9232D">
        <w:rPr>
          <w:rFonts w:ascii="Arial" w:hAnsi="Arial" w:cs="Arial"/>
          <w:color w:val="000000"/>
          <w:sz w:val="24"/>
          <w:szCs w:val="24"/>
        </w:rPr>
        <w:t>semanalmente</w:t>
      </w:r>
      <w:r w:rsidRPr="00B9232D">
        <w:rPr>
          <w:rFonts w:ascii="Arial" w:hAnsi="Arial" w:cs="Arial"/>
          <w:color w:val="FF0000"/>
          <w:sz w:val="24"/>
          <w:szCs w:val="24"/>
        </w:rPr>
        <w:t xml:space="preserve"> </w:t>
      </w:r>
      <w:r w:rsidR="004716BE" w:rsidRPr="004716BE">
        <w:rPr>
          <w:rFonts w:ascii="Arial" w:hAnsi="Arial" w:cs="Arial"/>
          <w:color w:val="FF0000"/>
          <w:sz w:val="24"/>
          <w:szCs w:val="24"/>
        </w:rPr>
        <w:t>por meio</w:t>
      </w:r>
      <w:r w:rsidRPr="00B9232D">
        <w:rPr>
          <w:rFonts w:ascii="Arial" w:hAnsi="Arial" w:cs="Arial"/>
          <w:sz w:val="24"/>
          <w:szCs w:val="24"/>
        </w:rPr>
        <w:t xml:space="preserve"> de consultas individuais </w:t>
      </w:r>
      <w:r w:rsidRPr="00B9232D">
        <w:rPr>
          <w:rFonts w:ascii="Arial" w:hAnsi="Arial" w:cs="Arial"/>
          <w:color w:val="000000"/>
          <w:sz w:val="24"/>
          <w:szCs w:val="24"/>
        </w:rPr>
        <w:t xml:space="preserve">ou atividades </w:t>
      </w:r>
      <w:r w:rsidRPr="00B9232D">
        <w:rPr>
          <w:rFonts w:ascii="Arial" w:hAnsi="Arial" w:cs="Arial"/>
          <w:sz w:val="24"/>
          <w:szCs w:val="24"/>
        </w:rPr>
        <w:t xml:space="preserve">em grupos e </w:t>
      </w:r>
      <w:r w:rsidRPr="00B9232D">
        <w:rPr>
          <w:rFonts w:ascii="Arial" w:hAnsi="Arial" w:cs="Arial"/>
          <w:color w:val="000000"/>
          <w:sz w:val="24"/>
          <w:szCs w:val="24"/>
        </w:rPr>
        <w:t xml:space="preserve">orientações relacionadas à promoção da saúde e </w:t>
      </w:r>
      <w:ins w:id="125" w:author="Marina Petribú" w:date="2014-08-16T20:00:00Z">
        <w:r w:rsidR="001D279D">
          <w:rPr>
            <w:rFonts w:ascii="Arial" w:hAnsi="Arial" w:cs="Arial"/>
            <w:color w:val="000000"/>
            <w:sz w:val="24"/>
            <w:szCs w:val="24"/>
          </w:rPr>
          <w:t>à</w:t>
        </w:r>
      </w:ins>
      <w:ins w:id="126" w:author="Marina Petribú" w:date="2014-08-16T20:01:00Z">
        <w:r w:rsidR="001D279D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r w:rsidRPr="00B9232D">
        <w:rPr>
          <w:rFonts w:ascii="Arial" w:hAnsi="Arial" w:cs="Arial"/>
          <w:color w:val="000000"/>
          <w:sz w:val="24"/>
          <w:szCs w:val="24"/>
        </w:rPr>
        <w:t xml:space="preserve">prevenção de doenças </w:t>
      </w:r>
      <w:r>
        <w:rPr>
          <w:rFonts w:ascii="Arial" w:hAnsi="Arial" w:cs="Arial"/>
          <w:color w:val="000000"/>
          <w:sz w:val="24"/>
          <w:szCs w:val="24"/>
        </w:rPr>
        <w:t>pela</w:t>
      </w:r>
      <w:r w:rsidRPr="00B9232D">
        <w:rPr>
          <w:rFonts w:ascii="Arial" w:hAnsi="Arial" w:cs="Arial"/>
          <w:color w:val="000000"/>
          <w:sz w:val="24"/>
          <w:szCs w:val="24"/>
        </w:rPr>
        <w:t xml:space="preserve"> equipe multiprofissional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="00577ED5" w:rsidRPr="00577ED5">
        <w:rPr>
          <w:rFonts w:ascii="Arial" w:hAnsi="Arial" w:cs="Arial"/>
          <w:color w:val="FF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rojeto</w:t>
      </w:r>
      <w:r w:rsidRPr="00B9232D">
        <w:rPr>
          <w:rFonts w:ascii="Arial" w:hAnsi="Arial" w:cs="Arial"/>
          <w:color w:val="000000"/>
          <w:sz w:val="24"/>
          <w:szCs w:val="24"/>
        </w:rPr>
        <w:t xml:space="preserve">. </w:t>
      </w:r>
      <w:r w:rsidR="00492F38">
        <w:rPr>
          <w:rFonts w:ascii="Arial" w:hAnsi="Arial" w:cs="Arial"/>
          <w:color w:val="000000"/>
          <w:sz w:val="24"/>
          <w:szCs w:val="24"/>
        </w:rPr>
        <w:t>S</w:t>
      </w:r>
      <w:r w:rsidRPr="00B9232D">
        <w:rPr>
          <w:rFonts w:ascii="Arial" w:hAnsi="Arial" w:cs="Arial"/>
          <w:sz w:val="24"/>
          <w:szCs w:val="24"/>
        </w:rPr>
        <w:t>ão realizadas</w:t>
      </w:r>
      <w:r w:rsidR="00492F38">
        <w:rPr>
          <w:rFonts w:ascii="Arial" w:hAnsi="Arial" w:cs="Arial"/>
          <w:sz w:val="24"/>
          <w:szCs w:val="24"/>
        </w:rPr>
        <w:t xml:space="preserve"> </w:t>
      </w:r>
      <w:r w:rsidRPr="00B9232D">
        <w:rPr>
          <w:rFonts w:ascii="Arial" w:hAnsi="Arial" w:cs="Arial"/>
          <w:sz w:val="24"/>
          <w:szCs w:val="24"/>
        </w:rPr>
        <w:t>atividades educacionais</w:t>
      </w:r>
      <w:del w:id="127" w:author="Marina Petribú" w:date="2014-08-16T20:01:00Z">
        <w:r w:rsidRPr="00B9232D" w:rsidDel="001D279D">
          <w:rPr>
            <w:rFonts w:ascii="Arial" w:hAnsi="Arial" w:cs="Arial"/>
            <w:sz w:val="24"/>
            <w:szCs w:val="24"/>
          </w:rPr>
          <w:delText xml:space="preserve"> de</w:delText>
        </w:r>
      </w:del>
      <w:r w:rsidRPr="00B9232D">
        <w:rPr>
          <w:rFonts w:ascii="Arial" w:hAnsi="Arial" w:cs="Arial"/>
          <w:sz w:val="24"/>
          <w:szCs w:val="24"/>
        </w:rPr>
        <w:t xml:space="preserve"> sobre a importância da </w:t>
      </w:r>
      <w:r w:rsidR="002854FC">
        <w:rPr>
          <w:rFonts w:ascii="Arial" w:hAnsi="Arial" w:cs="Arial"/>
          <w:sz w:val="24"/>
          <w:szCs w:val="24"/>
        </w:rPr>
        <w:t>atividade física e da</w:t>
      </w:r>
      <w:r w:rsidR="00492F38">
        <w:rPr>
          <w:rFonts w:ascii="Arial" w:hAnsi="Arial" w:cs="Arial"/>
          <w:sz w:val="24"/>
          <w:szCs w:val="24"/>
        </w:rPr>
        <w:t xml:space="preserve"> alimentação saudável</w:t>
      </w:r>
      <w:del w:id="128" w:author="Marina Petribú" w:date="2014-08-16T20:01:00Z">
        <w:r w:rsidR="00492F38" w:rsidDel="001D279D">
          <w:rPr>
            <w:rFonts w:ascii="Arial" w:hAnsi="Arial" w:cs="Arial"/>
            <w:sz w:val="24"/>
            <w:szCs w:val="24"/>
          </w:rPr>
          <w:delText>,</w:delText>
        </w:r>
      </w:del>
      <w:r w:rsidR="00492F38">
        <w:rPr>
          <w:rFonts w:ascii="Arial" w:hAnsi="Arial" w:cs="Arial"/>
          <w:sz w:val="24"/>
          <w:szCs w:val="24"/>
        </w:rPr>
        <w:t xml:space="preserve"> e</w:t>
      </w:r>
      <w:r w:rsidRPr="00B9232D">
        <w:rPr>
          <w:rFonts w:ascii="Arial" w:hAnsi="Arial" w:cs="Arial"/>
          <w:sz w:val="24"/>
          <w:szCs w:val="24"/>
        </w:rPr>
        <w:t xml:space="preserve"> ministradas dinâmicas de grupo sobre temas como obesidade e sedentarismo. </w:t>
      </w:r>
    </w:p>
    <w:p w14:paraId="23FDDBDD" w14:textId="68B1A99E" w:rsidR="00467B04" w:rsidRDefault="00866A7C" w:rsidP="00467B04">
      <w:pPr>
        <w:spacing w:after="0" w:line="48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9232D">
        <w:rPr>
          <w:rFonts w:ascii="Arial" w:hAnsi="Arial" w:cs="Arial"/>
          <w:color w:val="000000"/>
          <w:sz w:val="24"/>
          <w:szCs w:val="24"/>
        </w:rPr>
        <w:t>A avaliação nutricional e física é repetida bimestralmente e</w:t>
      </w:r>
      <w:ins w:id="129" w:author="Marina Petribú" w:date="2014-08-16T20:01:00Z">
        <w:r w:rsidR="001D279D">
          <w:rPr>
            <w:rFonts w:ascii="Arial" w:hAnsi="Arial" w:cs="Arial"/>
            <w:color w:val="000000"/>
            <w:sz w:val="24"/>
            <w:szCs w:val="24"/>
          </w:rPr>
          <w:t>,</w:t>
        </w:r>
      </w:ins>
      <w:r w:rsidRPr="00B9232D">
        <w:rPr>
          <w:rFonts w:ascii="Arial" w:hAnsi="Arial" w:cs="Arial"/>
          <w:color w:val="000000"/>
          <w:sz w:val="24"/>
          <w:szCs w:val="24"/>
        </w:rPr>
        <w:t xml:space="preserve"> após 6 meses de intervenção</w:t>
      </w:r>
      <w:ins w:id="130" w:author="Marina Petribú" w:date="2014-08-16T20:02:00Z">
        <w:r w:rsidR="001D279D">
          <w:rPr>
            <w:rFonts w:ascii="Arial" w:hAnsi="Arial" w:cs="Arial"/>
            <w:color w:val="000000"/>
            <w:sz w:val="24"/>
            <w:szCs w:val="24"/>
          </w:rPr>
          <w:t>,</w:t>
        </w:r>
      </w:ins>
      <w:r w:rsidRPr="00B9232D">
        <w:rPr>
          <w:rFonts w:ascii="Arial" w:hAnsi="Arial" w:cs="Arial"/>
          <w:color w:val="000000"/>
          <w:sz w:val="24"/>
          <w:szCs w:val="24"/>
        </w:rPr>
        <w:t xml:space="preserve"> os exames</w:t>
      </w:r>
      <w:r>
        <w:rPr>
          <w:rFonts w:ascii="Arial" w:hAnsi="Arial" w:cs="Arial"/>
          <w:color w:val="000000"/>
          <w:sz w:val="24"/>
          <w:szCs w:val="24"/>
        </w:rPr>
        <w:t xml:space="preserve"> bioquímicos são reavaliados</w:t>
      </w:r>
      <w:r w:rsidR="00577ED5">
        <w:rPr>
          <w:rFonts w:ascii="Arial" w:hAnsi="Arial" w:cs="Arial"/>
          <w:color w:val="000000"/>
          <w:sz w:val="24"/>
          <w:szCs w:val="24"/>
        </w:rPr>
        <w:t xml:space="preserve"> </w:t>
      </w:r>
      <w:r w:rsidR="00577ED5" w:rsidRPr="00577ED5">
        <w:rPr>
          <w:rFonts w:ascii="Arial" w:hAnsi="Arial" w:cs="Arial"/>
          <w:color w:val="FF0000"/>
          <w:sz w:val="24"/>
          <w:szCs w:val="24"/>
        </w:rPr>
        <w:t>e os resultados entregues e discutidos com os usuários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4036F">
        <w:rPr>
          <w:rFonts w:ascii="Arial" w:hAnsi="Arial" w:cs="Arial"/>
          <w:color w:val="FF0000"/>
          <w:sz w:val="24"/>
          <w:szCs w:val="24"/>
        </w:rPr>
        <w:t xml:space="preserve"> </w:t>
      </w:r>
      <w:r w:rsidR="00467B04">
        <w:rPr>
          <w:rFonts w:ascii="Arial" w:hAnsi="Arial" w:cs="Arial"/>
          <w:color w:val="FF0000"/>
          <w:sz w:val="24"/>
          <w:szCs w:val="24"/>
        </w:rPr>
        <w:t xml:space="preserve"> </w:t>
      </w:r>
      <w:r w:rsidR="00467B04" w:rsidRPr="0024036F">
        <w:rPr>
          <w:rFonts w:ascii="Arial" w:hAnsi="Arial" w:cs="Arial"/>
          <w:color w:val="FF0000"/>
          <w:sz w:val="24"/>
          <w:szCs w:val="24"/>
        </w:rPr>
        <w:t>Uma das limitações do projeto foi a baixa adesão dos usuários. Após 1 mês</w:t>
      </w:r>
      <w:ins w:id="131" w:author="Marina Petribú" w:date="2014-08-16T20:02:00Z">
        <w:r w:rsidR="001D279D">
          <w:rPr>
            <w:rFonts w:ascii="Arial" w:hAnsi="Arial" w:cs="Arial"/>
            <w:color w:val="FF0000"/>
            <w:sz w:val="24"/>
            <w:szCs w:val="24"/>
          </w:rPr>
          <w:t>,</w:t>
        </w:r>
      </w:ins>
      <w:del w:id="132" w:author="Marina Petribú" w:date="2014-08-16T20:02:00Z">
        <w:r w:rsidR="00467B04" w:rsidRPr="0024036F" w:rsidDel="001D279D">
          <w:rPr>
            <w:rFonts w:ascii="Arial" w:hAnsi="Arial" w:cs="Arial"/>
            <w:color w:val="FF0000"/>
            <w:sz w:val="24"/>
            <w:szCs w:val="24"/>
          </w:rPr>
          <w:delText xml:space="preserve"> do projeto,</w:delText>
        </w:r>
      </w:del>
      <w:r w:rsidR="00467B04" w:rsidRPr="0024036F">
        <w:rPr>
          <w:rFonts w:ascii="Arial" w:hAnsi="Arial" w:cs="Arial"/>
          <w:color w:val="FF0000"/>
          <w:sz w:val="24"/>
          <w:szCs w:val="24"/>
        </w:rPr>
        <w:t xml:space="preserve"> apenas 18 usuárias frequentavam de forma assídua as atividades</w:t>
      </w:r>
      <w:ins w:id="133" w:author="Marina Petribú" w:date="2014-08-15T07:26:00Z">
        <w:r w:rsidR="004A6CFA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="004A6CFA" w:rsidRPr="004A6CFA">
          <w:rPr>
            <w:rFonts w:ascii="Arial" w:hAnsi="Arial" w:cs="Arial"/>
            <w:color w:val="FF0000"/>
            <w:sz w:val="24"/>
            <w:szCs w:val="24"/>
            <w:highlight w:val="yellow"/>
            <w:rPrChange w:id="134" w:author="Marina Petribú" w:date="2014-08-15T07:26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(3 vezes/semana)</w:t>
        </w:r>
      </w:ins>
      <w:ins w:id="135" w:author="Uso pessoal Uso Pessoal" w:date="2014-08-14T21:14:00Z">
        <w:del w:id="136" w:author="Marina Petribú" w:date="2014-08-15T07:27:00Z">
          <w:r w:rsidR="004701AB" w:rsidDel="004A6CFA">
            <w:rPr>
              <w:rFonts w:ascii="Arial" w:hAnsi="Arial" w:cs="Arial"/>
              <w:color w:val="FF0000"/>
              <w:sz w:val="24"/>
              <w:szCs w:val="24"/>
            </w:rPr>
            <w:delText xml:space="preserve"> (</w:delText>
          </w:r>
        </w:del>
      </w:ins>
      <w:ins w:id="137" w:author="Uso pessoal Uso Pessoal" w:date="2014-08-14T21:15:00Z">
        <w:del w:id="138" w:author="Marina Petribú" w:date="2014-08-15T07:27:00Z">
          <w:r w:rsidR="004701AB" w:rsidDel="004A6CFA">
            <w:rPr>
              <w:rFonts w:ascii="Arial" w:hAnsi="Arial" w:cs="Arial"/>
              <w:color w:val="FF0000"/>
              <w:sz w:val="24"/>
              <w:szCs w:val="24"/>
            </w:rPr>
            <w:delText>quantas vezes, mais ou menos?</w:delText>
          </w:r>
        </w:del>
      </w:ins>
      <w:ins w:id="139" w:author="Uso pessoal Uso Pessoal" w:date="2014-08-14T21:14:00Z">
        <w:del w:id="140" w:author="Marina Petribú" w:date="2014-08-15T07:27:00Z">
          <w:r w:rsidR="004701AB" w:rsidDel="004A6CFA">
            <w:rPr>
              <w:rFonts w:ascii="Arial" w:hAnsi="Arial" w:cs="Arial"/>
              <w:color w:val="FF0000"/>
              <w:sz w:val="24"/>
              <w:szCs w:val="24"/>
            </w:rPr>
            <w:delText>)</w:delText>
          </w:r>
        </w:del>
      </w:ins>
      <w:r w:rsidR="00467B04" w:rsidRPr="0024036F">
        <w:rPr>
          <w:rFonts w:ascii="Arial" w:hAnsi="Arial" w:cs="Arial"/>
          <w:color w:val="FF0000"/>
          <w:sz w:val="24"/>
          <w:szCs w:val="24"/>
        </w:rPr>
        <w:t>. O projeto permaneceu na Comunidade Loteamento Conceição por aproximadamente 1 ano e meio. Durante este período, novos usuários que se interessaram em participar do projeto e que se encaixaram nos critérios de inclusão foram inseridos e usuários que por algum motivo pessoal não pudessem mais frequentar as atividades assiduamente foram desligados.</w:t>
      </w:r>
    </w:p>
    <w:p w14:paraId="395DCE64" w14:textId="70B3D050" w:rsidR="00467B04" w:rsidDel="001D279D" w:rsidRDefault="00467B04" w:rsidP="00467B04">
      <w:pPr>
        <w:spacing w:after="0" w:line="480" w:lineRule="auto"/>
        <w:ind w:firstLine="709"/>
        <w:jc w:val="both"/>
        <w:rPr>
          <w:del w:id="141" w:author="Marina Petribú" w:date="2014-08-16T20:05:00Z"/>
          <w:rFonts w:ascii="Arial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t>Os discentes que participam do projeto tiveram a oportunidade de colocar em prática os conhecimentos adquiridos a</w:t>
      </w:r>
      <w:r w:rsidR="00DF0AAF">
        <w:rPr>
          <w:rFonts w:ascii="Arial" w:eastAsiaTheme="minorHAnsi" w:hAnsi="Arial" w:cs="Arial"/>
          <w:color w:val="FF0000"/>
          <w:sz w:val="24"/>
          <w:szCs w:val="24"/>
        </w:rPr>
        <w:t xml:space="preserve">o longo dos cursos de graduação, sobretudo na Atenção Básica, a qual se configura </w:t>
      </w:r>
      <w:r w:rsidR="008918AD">
        <w:rPr>
          <w:rFonts w:ascii="Arial" w:eastAsiaTheme="minorHAnsi" w:hAnsi="Arial" w:cs="Arial"/>
          <w:color w:val="FF0000"/>
          <w:sz w:val="24"/>
          <w:szCs w:val="24"/>
        </w:rPr>
        <w:t xml:space="preserve">como 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um dos espaços de atuação profissional </w:t>
      </w:r>
      <w:r w:rsidR="00DF0AAF">
        <w:rPr>
          <w:rFonts w:ascii="Arial" w:eastAsiaTheme="minorHAnsi" w:hAnsi="Arial" w:cs="Arial"/>
          <w:color w:val="FF0000"/>
          <w:sz w:val="24"/>
          <w:szCs w:val="24"/>
        </w:rPr>
        <w:t xml:space="preserve">do </w:t>
      </w:r>
      <w:proofErr w:type="spellStart"/>
      <w:r w:rsidR="00DF0AAF">
        <w:rPr>
          <w:rFonts w:ascii="Arial" w:eastAsiaTheme="minorHAnsi" w:hAnsi="Arial" w:cs="Arial"/>
          <w:color w:val="FF0000"/>
          <w:sz w:val="24"/>
          <w:szCs w:val="24"/>
        </w:rPr>
        <w:t>egresso</w:t>
      </w:r>
      <w:r w:rsidR="001E4E10">
        <w:rPr>
          <w:rFonts w:ascii="Arial" w:eastAsiaTheme="minorHAnsi" w:hAnsi="Arial" w:cs="Arial"/>
          <w:color w:val="FF0000"/>
          <w:sz w:val="24"/>
          <w:szCs w:val="24"/>
        </w:rPr>
        <w:t>.</w:t>
      </w:r>
    </w:p>
    <w:p w14:paraId="49E08DDF" w14:textId="508C5B4F" w:rsidR="00467B04" w:rsidRDefault="00467B04">
      <w:pPr>
        <w:spacing w:after="0" w:line="48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lastRenderedPageBreak/>
        <w:t>O</w:t>
      </w:r>
      <w:proofErr w:type="spellEnd"/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projeto possibilitou também a realização de pesquisas, as quais originaram trabalhos apresentados em congresso e também serviu de banco de dados para a realização de três Trabalhos de Conclusão de Curso de alunos da graduação.</w:t>
      </w:r>
    </w:p>
    <w:p w14:paraId="57A43563" w14:textId="5D72EF19" w:rsidR="00467B04" w:rsidDel="004701AB" w:rsidRDefault="00467B04">
      <w:pPr>
        <w:spacing w:after="0" w:line="480" w:lineRule="auto"/>
        <w:ind w:firstLine="709"/>
        <w:jc w:val="both"/>
        <w:rPr>
          <w:del w:id="142" w:author="Uso pessoal Uso Pessoal" w:date="2014-08-14T21:15:00Z"/>
          <w:rFonts w:ascii="Arial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t>Observou-se</w:t>
      </w:r>
      <w:ins w:id="143" w:author="Marina Petribú" w:date="2014-08-16T20:07:00Z">
        <w:r w:rsidR="001D279D">
          <w:rPr>
            <w:rFonts w:ascii="Arial" w:eastAsiaTheme="minorHAnsi" w:hAnsi="Arial" w:cs="Arial"/>
            <w:color w:val="FF0000"/>
            <w:sz w:val="24"/>
            <w:szCs w:val="24"/>
          </w:rPr>
          <w:t>,</w:t>
        </w:r>
      </w:ins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até o presente momento</w:t>
      </w:r>
      <w:ins w:id="144" w:author="Marina Petribú" w:date="2014-08-16T20:07:00Z">
        <w:r w:rsidR="001D279D">
          <w:rPr>
            <w:rFonts w:ascii="Arial" w:eastAsiaTheme="minorHAnsi" w:hAnsi="Arial" w:cs="Arial"/>
            <w:color w:val="FF0000"/>
            <w:sz w:val="24"/>
            <w:szCs w:val="24"/>
          </w:rPr>
          <w:t>,</w:t>
        </w:r>
      </w:ins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melhora significativa no peso, índice de massa corporal e circunferência da cintura, além de melhora na autoestima e qualidade de vida dos usuários, o que demonstra que a metodologia empregada vem apresentando um resultado favorável e pode ser utilizada como base para a elaboração de políticas e estratégias públicas.</w:t>
      </w:r>
      <w:ins w:id="145" w:author="Uso pessoal Uso Pessoal" w:date="2014-08-14T21:15:00Z">
        <w:r w:rsidR="004701AB">
          <w:rPr>
            <w:rFonts w:ascii="Arial" w:eastAsiaTheme="minorHAnsi" w:hAnsi="Arial" w:cs="Arial"/>
            <w:color w:val="FF0000"/>
            <w:sz w:val="24"/>
            <w:szCs w:val="24"/>
          </w:rPr>
          <w:t xml:space="preserve"> </w:t>
        </w:r>
      </w:ins>
    </w:p>
    <w:p w14:paraId="11834F4E" w14:textId="462D4DC9" w:rsidR="00467B04" w:rsidRDefault="00467B04">
      <w:pPr>
        <w:spacing w:after="0" w:line="48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t>Espera-se</w:t>
      </w:r>
      <w:ins w:id="146" w:author="Marina Petribú" w:date="2014-08-16T20:09:00Z">
        <w:r w:rsidR="004B74AD">
          <w:rPr>
            <w:rFonts w:ascii="Arial" w:eastAsiaTheme="minorHAnsi" w:hAnsi="Arial" w:cs="Arial"/>
            <w:color w:val="FF0000"/>
            <w:sz w:val="24"/>
            <w:szCs w:val="24"/>
          </w:rPr>
          <w:t>,</w:t>
        </w:r>
      </w:ins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a longo prazo</w:t>
      </w:r>
      <w:ins w:id="147" w:author="Marina Petribú" w:date="2014-08-16T20:09:00Z">
        <w:r w:rsidR="004B74AD">
          <w:rPr>
            <w:rFonts w:ascii="Arial" w:eastAsiaTheme="minorHAnsi" w:hAnsi="Arial" w:cs="Arial"/>
            <w:color w:val="FF0000"/>
            <w:sz w:val="24"/>
            <w:szCs w:val="24"/>
          </w:rPr>
          <w:t>,</w:t>
        </w:r>
      </w:ins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uma redução na ocorrência da obesidade e outras DCNT </w:t>
      </w:r>
      <w:r w:rsidR="0037683A">
        <w:rPr>
          <w:rFonts w:ascii="Arial" w:eastAsiaTheme="minorHAnsi" w:hAnsi="Arial" w:cs="Arial"/>
          <w:color w:val="FF0000"/>
          <w:sz w:val="24"/>
          <w:szCs w:val="24"/>
        </w:rPr>
        <w:t>e a diminuição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dos custos </w:t>
      </w:r>
      <w:r w:rsidR="0037683A">
        <w:rPr>
          <w:rFonts w:ascii="Arial" w:eastAsiaTheme="minorHAnsi" w:hAnsi="Arial" w:cs="Arial"/>
          <w:color w:val="FF0000"/>
          <w:sz w:val="24"/>
          <w:szCs w:val="24"/>
        </w:rPr>
        <w:t>diretos e indiretos com saúde no município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>.</w:t>
      </w:r>
    </w:p>
    <w:p w14:paraId="0A34F92A" w14:textId="1DA45BF4" w:rsidR="00467B04" w:rsidRPr="00CD1F30" w:rsidRDefault="00467B04" w:rsidP="00CD1F30">
      <w:pPr>
        <w:spacing w:after="0" w:line="480" w:lineRule="auto"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t>Houve dificuldades para a marcação das consult</w:t>
      </w:r>
      <w:r w:rsidR="004D682F">
        <w:rPr>
          <w:rFonts w:ascii="Arial" w:eastAsiaTheme="minorHAnsi" w:hAnsi="Arial" w:cs="Arial"/>
          <w:color w:val="FF0000"/>
          <w:sz w:val="24"/>
          <w:szCs w:val="24"/>
        </w:rPr>
        <w:t>as com cardiologistas, devido à demanda reprimida no município</w:t>
      </w:r>
      <w:r w:rsidR="002517D2">
        <w:rPr>
          <w:rFonts w:ascii="Arial" w:eastAsiaTheme="minorHAnsi" w:hAnsi="Arial" w:cs="Arial"/>
          <w:color w:val="FF0000"/>
          <w:sz w:val="24"/>
          <w:szCs w:val="24"/>
        </w:rPr>
        <w:t xml:space="preserve">. Tal 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>problema foi contornado através da marcação de consultas com o clínico geral da unidade de saúde</w:t>
      </w:r>
      <w:r w:rsidR="002517D2">
        <w:rPr>
          <w:rFonts w:ascii="Arial" w:eastAsiaTheme="minorHAnsi" w:hAnsi="Arial" w:cs="Arial"/>
          <w:color w:val="FF0000"/>
          <w:sz w:val="24"/>
          <w:szCs w:val="24"/>
        </w:rPr>
        <w:t>,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="002517D2">
        <w:rPr>
          <w:rFonts w:ascii="Arial" w:eastAsiaTheme="minorHAnsi" w:hAnsi="Arial" w:cs="Arial"/>
          <w:color w:val="FF0000"/>
          <w:sz w:val="24"/>
          <w:szCs w:val="24"/>
        </w:rPr>
        <w:t>que realizava a triagem dos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="002517D2">
        <w:rPr>
          <w:rFonts w:ascii="Arial" w:eastAsiaTheme="minorHAnsi" w:hAnsi="Arial" w:cs="Arial"/>
          <w:color w:val="FF0000"/>
          <w:sz w:val="24"/>
          <w:szCs w:val="24"/>
        </w:rPr>
        <w:t>pacientes que realmente precisavam do cardiologista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. </w:t>
      </w:r>
    </w:p>
    <w:p w14:paraId="1A9E0AFC" w14:textId="530DE7E4" w:rsidR="00467B04" w:rsidRDefault="00467B04" w:rsidP="00467B04">
      <w:pPr>
        <w:spacing w:after="0" w:line="48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010C">
        <w:rPr>
          <w:rFonts w:ascii="Arial" w:eastAsiaTheme="minorHAnsi" w:hAnsi="Arial" w:cs="Arial"/>
          <w:color w:val="FF0000"/>
          <w:sz w:val="24"/>
          <w:szCs w:val="24"/>
        </w:rPr>
        <w:t>A</w:t>
      </w:r>
      <w:r w:rsidR="00A65E96">
        <w:rPr>
          <w:rFonts w:ascii="Arial" w:eastAsiaTheme="minorHAnsi" w:hAnsi="Arial" w:cs="Arial"/>
          <w:color w:val="FF0000"/>
          <w:sz w:val="24"/>
          <w:szCs w:val="24"/>
        </w:rPr>
        <w:t>s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equipe</w:t>
      </w:r>
      <w:r w:rsidR="00A65E96">
        <w:rPr>
          <w:rFonts w:ascii="Arial" w:eastAsiaTheme="minorHAnsi" w:hAnsi="Arial" w:cs="Arial"/>
          <w:color w:val="FF0000"/>
          <w:sz w:val="24"/>
          <w:szCs w:val="24"/>
        </w:rPr>
        <w:t>s de saúde do município atuaram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como facilitadora</w:t>
      </w:r>
      <w:r w:rsidR="00A65E96">
        <w:rPr>
          <w:rFonts w:ascii="Arial" w:eastAsiaTheme="minorHAnsi" w:hAnsi="Arial" w:cs="Arial"/>
          <w:color w:val="FF0000"/>
          <w:sz w:val="24"/>
          <w:szCs w:val="24"/>
        </w:rPr>
        <w:t>s</w:t>
      </w:r>
      <w:r w:rsidRPr="00B7010C">
        <w:rPr>
          <w:rFonts w:ascii="Arial" w:eastAsiaTheme="minorHAnsi" w:hAnsi="Arial" w:cs="Arial"/>
          <w:color w:val="FF0000"/>
          <w:sz w:val="24"/>
          <w:szCs w:val="24"/>
        </w:rPr>
        <w:t xml:space="preserve"> no</w:t>
      </w:r>
      <w:r w:rsidR="00A65E96">
        <w:rPr>
          <w:rFonts w:ascii="Arial" w:eastAsiaTheme="minorHAnsi" w:hAnsi="Arial" w:cs="Arial"/>
          <w:color w:val="FF0000"/>
          <w:sz w:val="24"/>
          <w:szCs w:val="24"/>
        </w:rPr>
        <w:t xml:space="preserve"> desenvolvimento das atividades e</w:t>
      </w:r>
      <w:r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="00A65E96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tualmente o projeto desenvol</w:t>
      </w:r>
      <w:r w:rsidR="00A65E96">
        <w:rPr>
          <w:rFonts w:ascii="Arial" w:hAnsi="Arial" w:cs="Arial"/>
          <w:color w:val="FF0000"/>
          <w:sz w:val="24"/>
          <w:szCs w:val="24"/>
        </w:rPr>
        <w:t xml:space="preserve">ve atividades em outras </w:t>
      </w:r>
      <w:r w:rsidR="003A5523">
        <w:rPr>
          <w:rFonts w:ascii="Arial" w:hAnsi="Arial" w:cs="Arial"/>
          <w:color w:val="FF0000"/>
          <w:sz w:val="24"/>
          <w:szCs w:val="24"/>
        </w:rPr>
        <w:t>USF</w:t>
      </w:r>
      <w:ins w:id="148" w:author="Marina Petribú" w:date="2014-08-16T20:10:00Z">
        <w:r w:rsidR="004B74AD">
          <w:rPr>
            <w:rFonts w:ascii="Arial" w:hAnsi="Arial" w:cs="Arial"/>
            <w:color w:val="FF0000"/>
            <w:sz w:val="24"/>
            <w:szCs w:val="24"/>
          </w:rPr>
          <w:t>s</w:t>
        </w:r>
      </w:ins>
      <w:r w:rsidR="00A65E96">
        <w:rPr>
          <w:rFonts w:ascii="Arial" w:hAnsi="Arial" w:cs="Arial"/>
          <w:color w:val="FF0000"/>
          <w:sz w:val="24"/>
          <w:szCs w:val="24"/>
        </w:rPr>
        <w:t xml:space="preserve"> do m</w:t>
      </w:r>
      <w:r>
        <w:rPr>
          <w:rFonts w:ascii="Arial" w:hAnsi="Arial" w:cs="Arial"/>
          <w:color w:val="FF0000"/>
          <w:sz w:val="24"/>
          <w:szCs w:val="24"/>
        </w:rPr>
        <w:t>unicípio.</w:t>
      </w:r>
    </w:p>
    <w:p w14:paraId="7AFD9E4B" w14:textId="3C182E14" w:rsidR="0024036F" w:rsidRDefault="0024036F" w:rsidP="00866A7C">
      <w:pPr>
        <w:spacing w:after="0" w:line="48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6EAE9FC7" w14:textId="77777777" w:rsidR="007E2441" w:rsidRDefault="007E2441" w:rsidP="007E2441">
      <w:pPr>
        <w:spacing w:line="480" w:lineRule="auto"/>
        <w:rPr>
          <w:b/>
        </w:rPr>
      </w:pPr>
      <w:r>
        <w:t xml:space="preserve">&gt;&gt;&gt;&gt; </w:t>
      </w:r>
      <w:r>
        <w:rPr>
          <w:b/>
        </w:rPr>
        <w:t>INSERIR QUADRO 1 &lt;&lt;&lt;&lt;&lt;&lt;</w:t>
      </w:r>
    </w:p>
    <w:p w14:paraId="1E98CE95" w14:textId="77777777" w:rsidR="00655B79" w:rsidRPr="006C559F" w:rsidRDefault="00655B79" w:rsidP="00655B7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6739FAD3" w14:textId="35F3DA7E" w:rsidR="00655B79" w:rsidRPr="00783977" w:rsidRDefault="00655B79" w:rsidP="00C719E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</w:rPr>
      </w:pPr>
      <w:r w:rsidRPr="00C719E6">
        <w:rPr>
          <w:rFonts w:ascii="Arial" w:hAnsi="Arial" w:cs="Arial"/>
          <w:sz w:val="24"/>
          <w:szCs w:val="20"/>
          <w:lang w:val="en-US"/>
        </w:rPr>
        <w:t xml:space="preserve"> </w:t>
      </w:r>
      <w:r w:rsidR="00C719E6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WHO. World Health Organization. </w:t>
      </w:r>
      <w:proofErr w:type="spellStart"/>
      <w:r w:rsidR="00C719E6" w:rsidRPr="00783977">
        <w:rPr>
          <w:rFonts w:ascii="Arial" w:hAnsi="Arial" w:cs="Arial"/>
          <w:color w:val="FF0000"/>
          <w:sz w:val="24"/>
          <w:szCs w:val="20"/>
          <w:lang w:val="en-US"/>
        </w:rPr>
        <w:t>Noncommunicable</w:t>
      </w:r>
      <w:proofErr w:type="spellEnd"/>
      <w:r w:rsidR="00C719E6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diseases country profiles 2011. Geneva: WHO, 2011.</w:t>
      </w:r>
    </w:p>
    <w:p w14:paraId="2648E61A" w14:textId="541F4310" w:rsidR="00C53A20" w:rsidRPr="0007732C" w:rsidRDefault="0007732C" w:rsidP="00C53A20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</w:rPr>
      </w:pPr>
      <w:r w:rsidRPr="0007732C">
        <w:rPr>
          <w:rFonts w:ascii="Arial" w:hAnsi="Arial" w:cs="Arial"/>
          <w:color w:val="FF0000"/>
          <w:sz w:val="24"/>
          <w:szCs w:val="20"/>
        </w:rPr>
        <w:lastRenderedPageBreak/>
        <w:t>Schmidt MI, Duncan BB, Silva GA, Menezes AM, Monteiro CA,</w:t>
      </w:r>
      <w:r w:rsidR="00C53A20" w:rsidRPr="0007732C">
        <w:rPr>
          <w:rFonts w:ascii="Arial" w:hAnsi="Arial" w:cs="Arial"/>
          <w:color w:val="FF0000"/>
          <w:sz w:val="24"/>
          <w:szCs w:val="20"/>
        </w:rPr>
        <w:t xml:space="preserve"> </w:t>
      </w:r>
      <w:r w:rsidRPr="0007732C">
        <w:rPr>
          <w:rFonts w:ascii="Arial" w:hAnsi="Arial" w:cs="Arial"/>
          <w:color w:val="FF0000"/>
          <w:sz w:val="24"/>
          <w:szCs w:val="20"/>
        </w:rPr>
        <w:t>Barreto</w:t>
      </w:r>
      <w:r w:rsidR="00C53A20" w:rsidRPr="0007732C">
        <w:rPr>
          <w:rFonts w:ascii="Arial" w:hAnsi="Arial" w:cs="Arial"/>
          <w:color w:val="FF0000"/>
          <w:sz w:val="24"/>
          <w:szCs w:val="20"/>
        </w:rPr>
        <w:t xml:space="preserve"> </w:t>
      </w:r>
      <w:r w:rsidRPr="0007732C">
        <w:rPr>
          <w:rFonts w:ascii="Arial" w:hAnsi="Arial" w:cs="Arial"/>
          <w:color w:val="FF0000"/>
          <w:sz w:val="24"/>
          <w:szCs w:val="20"/>
        </w:rPr>
        <w:t>SM,</w:t>
      </w:r>
      <w:r w:rsidR="00C53A20" w:rsidRPr="0007732C">
        <w:rPr>
          <w:rFonts w:ascii="Arial" w:hAnsi="Arial" w:cs="Arial"/>
          <w:color w:val="FF0000"/>
          <w:sz w:val="24"/>
          <w:szCs w:val="20"/>
        </w:rPr>
        <w:t xml:space="preserve"> </w:t>
      </w:r>
      <w:r w:rsidR="002D61D8">
        <w:rPr>
          <w:rFonts w:ascii="Arial" w:hAnsi="Arial" w:cs="Arial"/>
          <w:color w:val="FF0000"/>
          <w:sz w:val="24"/>
          <w:szCs w:val="20"/>
        </w:rPr>
        <w:t>et al</w:t>
      </w:r>
      <w:r w:rsidR="00C53A20" w:rsidRPr="0007732C">
        <w:rPr>
          <w:rFonts w:ascii="Arial" w:hAnsi="Arial" w:cs="Arial"/>
          <w:color w:val="FF0000"/>
          <w:sz w:val="24"/>
          <w:szCs w:val="20"/>
        </w:rPr>
        <w:t xml:space="preserve">. </w:t>
      </w:r>
      <w:r w:rsidR="00C53A20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Chronic non-communicable diseases in Brazil: burden and current challenges. </w:t>
      </w:r>
      <w:r w:rsidR="00C53A20" w:rsidRPr="0007732C">
        <w:rPr>
          <w:rFonts w:ascii="Arial" w:hAnsi="Arial" w:cs="Arial"/>
          <w:color w:val="FF0000"/>
          <w:sz w:val="24"/>
          <w:szCs w:val="20"/>
          <w:lang w:val="en-US"/>
        </w:rPr>
        <w:t>Lancet</w:t>
      </w:r>
      <w:r w:rsidR="00282375">
        <w:rPr>
          <w:rFonts w:ascii="Arial" w:hAnsi="Arial" w:cs="Arial"/>
          <w:color w:val="FF0000"/>
          <w:sz w:val="24"/>
          <w:szCs w:val="20"/>
          <w:lang w:val="en-US"/>
        </w:rPr>
        <w:t xml:space="preserve">. </w:t>
      </w:r>
      <w:r w:rsidR="00C53A20" w:rsidRPr="0007732C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282375" w:rsidRPr="0007732C">
        <w:rPr>
          <w:rFonts w:ascii="Arial" w:hAnsi="Arial" w:cs="Arial"/>
          <w:color w:val="FF0000"/>
          <w:sz w:val="24"/>
          <w:szCs w:val="20"/>
          <w:lang w:val="en-US"/>
        </w:rPr>
        <w:t>2011</w:t>
      </w:r>
      <w:proofErr w:type="gramStart"/>
      <w:r w:rsidR="00282375">
        <w:rPr>
          <w:rFonts w:ascii="Arial" w:hAnsi="Arial" w:cs="Arial"/>
          <w:color w:val="FF0000"/>
          <w:sz w:val="24"/>
          <w:szCs w:val="20"/>
          <w:lang w:val="en-US"/>
        </w:rPr>
        <w:t>;377</w:t>
      </w:r>
      <w:proofErr w:type="gramEnd"/>
      <w:r w:rsidR="00282375">
        <w:rPr>
          <w:rFonts w:ascii="Arial" w:hAnsi="Arial" w:cs="Arial"/>
          <w:color w:val="FF0000"/>
          <w:sz w:val="24"/>
          <w:szCs w:val="20"/>
          <w:lang w:val="en-US"/>
        </w:rPr>
        <w:t>: 1949-61</w:t>
      </w:r>
      <w:r w:rsidR="00C53A20" w:rsidRPr="0007732C">
        <w:rPr>
          <w:rFonts w:ascii="Arial" w:hAnsi="Arial" w:cs="Arial"/>
          <w:color w:val="FF0000"/>
          <w:sz w:val="24"/>
          <w:szCs w:val="20"/>
          <w:lang w:val="en-US"/>
        </w:rPr>
        <w:t>.</w:t>
      </w:r>
    </w:p>
    <w:p w14:paraId="44555D4F" w14:textId="77777777" w:rsidR="00050DAA" w:rsidRDefault="00050DAA" w:rsidP="00050DA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ins w:id="149" w:author="Flávio da Guarda" w:date="2014-08-15T12:49:00Z"/>
          <w:rFonts w:ascii="Arial" w:hAnsi="Arial" w:cs="Arial"/>
          <w:color w:val="FF0000"/>
          <w:sz w:val="24"/>
          <w:szCs w:val="20"/>
        </w:rPr>
      </w:pPr>
      <w:ins w:id="150" w:author="Flávio da Guarda" w:date="2014-08-15T12:49:00Z">
        <w:r w:rsidRPr="00050DAA">
          <w:rPr>
            <w:rFonts w:ascii="Arial" w:hAnsi="Arial" w:cs="Arial"/>
            <w:color w:val="FF0000"/>
            <w:sz w:val="24"/>
            <w:szCs w:val="20"/>
            <w:rPrChange w:id="151" w:author="Flávio da Guarda" w:date="2014-08-15T12:49:00Z">
              <w:rPr>
                <w:rFonts w:ascii="Arial" w:hAnsi="Arial" w:cs="Arial"/>
                <w:color w:val="FF0000"/>
                <w:sz w:val="24"/>
                <w:szCs w:val="20"/>
                <w:lang w:val="en-US"/>
              </w:rPr>
            </w:rPrChange>
          </w:rPr>
          <w:t>Brasil. Ministério da Saúd</w:t>
        </w:r>
        <w:r w:rsidRPr="00783977">
          <w:rPr>
            <w:rFonts w:ascii="Arial" w:hAnsi="Arial" w:cs="Arial"/>
            <w:color w:val="FF0000"/>
            <w:sz w:val="24"/>
            <w:szCs w:val="20"/>
          </w:rPr>
          <w:t xml:space="preserve">e. Secretaria de Vigilância em Saúde. </w:t>
        </w:r>
        <w:proofErr w:type="spellStart"/>
        <w:r w:rsidRPr="00783977">
          <w:rPr>
            <w:rFonts w:ascii="Arial" w:hAnsi="Arial" w:cs="Arial"/>
            <w:color w:val="FF0000"/>
            <w:sz w:val="24"/>
            <w:szCs w:val="20"/>
          </w:rPr>
          <w:t>Vigitel</w:t>
        </w:r>
        <w:proofErr w:type="spellEnd"/>
        <w:r w:rsidRPr="00783977">
          <w:rPr>
            <w:rFonts w:ascii="Arial" w:hAnsi="Arial" w:cs="Arial"/>
            <w:color w:val="FF0000"/>
            <w:sz w:val="24"/>
            <w:szCs w:val="20"/>
          </w:rPr>
          <w:t xml:space="preserve"> Brasil 2011: Vigilância de Fatores de Risco e Proteção para Doenças Crônicas por Inquérito Telefônico. Ministério da Saúde, Secretaria de Vigilância em Saúde – Brasília: Ministério da Saúde, 2012.</w:t>
        </w:r>
      </w:ins>
    </w:p>
    <w:p w14:paraId="73CB9AAA" w14:textId="2B6FE5BF" w:rsidR="006E7014" w:rsidRPr="00050DAA" w:rsidDel="00050DAA" w:rsidRDefault="00050DAA">
      <w:pPr>
        <w:autoSpaceDE w:val="0"/>
        <w:autoSpaceDN w:val="0"/>
        <w:adjustRightInd w:val="0"/>
        <w:spacing w:after="0" w:line="480" w:lineRule="auto"/>
        <w:ind w:left="360"/>
        <w:jc w:val="both"/>
        <w:rPr>
          <w:del w:id="152" w:author="Flávio da Guarda" w:date="2014-08-15T12:50:00Z"/>
          <w:rFonts w:ascii="Arial" w:hAnsi="Arial" w:cs="Arial"/>
          <w:color w:val="FF0000"/>
          <w:sz w:val="24"/>
          <w:szCs w:val="20"/>
        </w:rPr>
        <w:pPrChange w:id="153" w:author="Flávio da Guarda" w:date="2014-08-15T12:49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54" w:author="Flávio da Guarda" w:date="2014-08-15T12:49:00Z">
        <w:r>
          <w:rPr>
            <w:rFonts w:ascii="Arial" w:hAnsi="Arial" w:cs="Arial"/>
            <w:color w:val="FF0000"/>
            <w:sz w:val="24"/>
            <w:szCs w:val="20"/>
          </w:rPr>
          <w:t xml:space="preserve">4. </w:t>
        </w:r>
      </w:ins>
      <w:r w:rsidR="006E7014" w:rsidRPr="00050DAA">
        <w:rPr>
          <w:rFonts w:ascii="Arial" w:hAnsi="Arial" w:cs="Arial"/>
          <w:color w:val="FF0000"/>
          <w:sz w:val="24"/>
          <w:szCs w:val="20"/>
        </w:rPr>
        <w:t xml:space="preserve">Instituto Brasileiro de Geografia e Estatística (IBGE). Pesquisa de Orçamentos Familiares 2008-2009. Antropometria e estado nutricional de crianças, adolescentes e adultos no Brasil. [Internet]. Rio de Janeiro: Instituto Brasileiro de Geografia e Estatística; 2010. </w:t>
      </w:r>
    </w:p>
    <w:p w14:paraId="49BFCD60" w14:textId="7ECDAC8C" w:rsidR="00FD0CAE" w:rsidRPr="002D61D8" w:rsidDel="00050DAA" w:rsidRDefault="00050DAA">
      <w:pPr>
        <w:autoSpaceDE w:val="0"/>
        <w:autoSpaceDN w:val="0"/>
        <w:adjustRightInd w:val="0"/>
        <w:spacing w:after="0" w:line="480" w:lineRule="auto"/>
        <w:ind w:left="360"/>
        <w:jc w:val="both"/>
        <w:rPr>
          <w:del w:id="155" w:author="Flávio da Guarda" w:date="2014-08-15T12:50:00Z"/>
          <w:rFonts w:ascii="Arial" w:hAnsi="Arial" w:cs="Arial"/>
          <w:color w:val="FF0000"/>
          <w:sz w:val="24"/>
          <w:szCs w:val="20"/>
          <w:lang w:val="en-US"/>
        </w:rPr>
        <w:pPrChange w:id="156" w:author="Flávio da Guarda" w:date="2014-08-15T12:50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57" w:author="Flávio da Guarda" w:date="2014-08-15T12:50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5. </w:t>
        </w:r>
      </w:ins>
      <w:proofErr w:type="spellStart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>Trogdon</w:t>
      </w:r>
      <w:proofErr w:type="spellEnd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JG, Finkelstein EA, </w:t>
      </w:r>
      <w:proofErr w:type="spellStart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>Nwaise</w:t>
      </w:r>
      <w:proofErr w:type="spellEnd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IA, et al. </w:t>
      </w:r>
      <w:proofErr w:type="gramStart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>The economic burden of chronic cardiovascular disease for major insurers.</w:t>
      </w:r>
      <w:proofErr w:type="gramEnd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proofErr w:type="gramStart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>Health promotion practice</w:t>
      </w:r>
      <w:r w:rsidR="002D61D8">
        <w:rPr>
          <w:rFonts w:ascii="Arial" w:hAnsi="Arial" w:cs="Arial"/>
          <w:color w:val="FF0000"/>
          <w:sz w:val="24"/>
          <w:szCs w:val="20"/>
          <w:lang w:val="en-US"/>
        </w:rPr>
        <w:t>.</w:t>
      </w:r>
      <w:proofErr w:type="gramEnd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2007</w:t>
      </w:r>
      <w:r w:rsidR="00FD0CAE" w:rsidRPr="002D61D8">
        <w:rPr>
          <w:rFonts w:ascii="Arial" w:hAnsi="Arial" w:cs="Arial"/>
          <w:color w:val="FF0000"/>
          <w:sz w:val="24"/>
          <w:szCs w:val="20"/>
          <w:lang w:val="en-US"/>
        </w:rPr>
        <w:t>;</w:t>
      </w:r>
      <w:r w:rsidR="005A4305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FD0CAE" w:rsidRPr="002D61D8">
        <w:rPr>
          <w:rFonts w:ascii="Arial" w:hAnsi="Arial" w:cs="Arial"/>
          <w:color w:val="FF0000"/>
          <w:sz w:val="24"/>
          <w:szCs w:val="20"/>
          <w:lang w:val="en-US"/>
        </w:rPr>
        <w:t>8(3):234-42.</w:t>
      </w:r>
    </w:p>
    <w:p w14:paraId="254AA480" w14:textId="336160BC" w:rsidR="00FD0CAE" w:rsidRPr="002D61D8" w:rsidDel="00050DAA" w:rsidRDefault="00050DAA">
      <w:pPr>
        <w:autoSpaceDE w:val="0"/>
        <w:autoSpaceDN w:val="0"/>
        <w:adjustRightInd w:val="0"/>
        <w:spacing w:after="0" w:line="480" w:lineRule="auto"/>
        <w:ind w:left="360"/>
        <w:jc w:val="both"/>
        <w:rPr>
          <w:del w:id="158" w:author="Flávio da Guarda" w:date="2014-08-15T12:50:00Z"/>
          <w:rFonts w:ascii="Arial" w:hAnsi="Arial" w:cs="Arial"/>
          <w:color w:val="FF0000"/>
          <w:sz w:val="24"/>
          <w:szCs w:val="20"/>
          <w:lang w:val="en-US"/>
        </w:rPr>
        <w:pPrChange w:id="159" w:author="Flávio da Guarda" w:date="2014-08-15T12:50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60" w:author="Flávio da Guarda" w:date="2014-08-15T12:50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6. </w:t>
        </w:r>
      </w:ins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American Diabetes Association. Economic costs of diabetes in the U.S. </w:t>
      </w:r>
      <w:proofErr w:type="gramStart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>In 2007.</w:t>
      </w:r>
      <w:proofErr w:type="gramEnd"/>
      <w:r w:rsidR="00FD0CAE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D925BA">
        <w:rPr>
          <w:rFonts w:ascii="Arial" w:hAnsi="Arial" w:cs="Arial"/>
          <w:color w:val="FF0000"/>
          <w:sz w:val="24"/>
          <w:szCs w:val="20"/>
          <w:lang w:val="en-US"/>
        </w:rPr>
        <w:t>Diabetes care 2008</w:t>
      </w:r>
      <w:r w:rsidR="00FD0CAE" w:rsidRPr="002D61D8">
        <w:rPr>
          <w:rFonts w:ascii="Arial" w:hAnsi="Arial" w:cs="Arial"/>
          <w:color w:val="FF0000"/>
          <w:sz w:val="24"/>
          <w:szCs w:val="20"/>
          <w:lang w:val="en-US"/>
        </w:rPr>
        <w:t>;</w:t>
      </w:r>
      <w:r w:rsidR="00D925BA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FD0CAE" w:rsidRPr="002D61D8">
        <w:rPr>
          <w:rFonts w:ascii="Arial" w:hAnsi="Arial" w:cs="Arial"/>
          <w:color w:val="FF0000"/>
          <w:sz w:val="24"/>
          <w:szCs w:val="20"/>
          <w:lang w:val="en-US"/>
        </w:rPr>
        <w:t>31(3):596-615.</w:t>
      </w:r>
    </w:p>
    <w:p w14:paraId="073299BC" w14:textId="39C8D919" w:rsidR="00BB11A1" w:rsidRPr="003819B9" w:rsidRDefault="00050DAA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FF0000"/>
          <w:sz w:val="24"/>
          <w:szCs w:val="20"/>
          <w:lang w:val="en-US"/>
          <w:rPrChange w:id="161" w:author="Flávio da Guarda" w:date="2014-08-15T10:35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pPrChange w:id="162" w:author="Flávio da Guarda" w:date="2014-08-15T12:50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63" w:author="Flávio da Guarda" w:date="2014-08-15T12:50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7. </w:t>
        </w:r>
      </w:ins>
      <w:ins w:id="164" w:author="Flávio da Guarda" w:date="2014-08-15T10:34:00Z"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  <w:rPrChange w:id="165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t xml:space="preserve">Bahia et al. </w:t>
        </w:r>
      </w:ins>
      <w:ins w:id="166" w:author="Flávio da Guarda" w:date="2014-08-15T10:35:00Z"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  <w:rPrChange w:id="167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t>The costs of overweight and obesity-related</w:t>
        </w:r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 </w:t>
        </w:r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  <w:rPrChange w:id="168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t>diseases in the Brazilian public health system:</w:t>
        </w:r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 </w:t>
        </w:r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  <w:rPrChange w:id="169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t>cross-sectional study</w:t>
        </w:r>
        <w:r w:rsidR="003819B9"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. </w:t>
        </w:r>
      </w:ins>
      <w:ins w:id="170" w:author="Flávio da Guarda" w:date="2014-08-15T10:34:00Z">
        <w:r w:rsidR="003819B9" w:rsidRPr="003819B9">
          <w:rPr>
            <w:rFonts w:ascii="Arial" w:hAnsi="Arial" w:cs="Arial"/>
            <w:color w:val="FF0000"/>
            <w:sz w:val="24"/>
            <w:szCs w:val="20"/>
            <w:lang w:val="en-US"/>
            <w:rPrChange w:id="171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t>BMC Public Health 2012, 12:440</w:t>
        </w:r>
      </w:ins>
      <w:ins w:id="172" w:author="Flávio da Guarda" w:date="2014-08-15T10:36:00Z">
        <w:r w:rsidR="00CB6184"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. </w:t>
        </w:r>
      </w:ins>
      <w:del w:id="173" w:author="Flávio da Guarda" w:date="2014-08-15T10:34:00Z">
        <w:r w:rsidR="00BB11A1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  <w:rPrChange w:id="174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 xml:space="preserve">Azambuja MI, Foppa M, Maranhao MF, Achutti AC. </w:delText>
        </w:r>
        <w:r w:rsidR="00BB11A1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</w:rPr>
          <w:delText>Economic burden of severe cardiovascular diseases in Brazil: an estimate based on second</w:delText>
        </w:r>
        <w:r w:rsidR="004A5FD4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</w:rPr>
          <w:delText>ary data. Arq</w:delText>
        </w:r>
        <w:r w:rsidR="00BB11A1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</w:rPr>
          <w:delText xml:space="preserve"> </w:delText>
        </w:r>
        <w:r w:rsidR="004A5FD4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  <w:rPrChange w:id="175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>bras</w:delText>
        </w:r>
        <w:r w:rsidR="00BB11A1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  <w:rPrChange w:id="176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 xml:space="preserve"> de cardiologia 2008;</w:delText>
        </w:r>
        <w:r w:rsidR="004A5FD4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  <w:rPrChange w:id="177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 xml:space="preserve"> </w:delText>
        </w:r>
        <w:r w:rsidR="00BB11A1" w:rsidRPr="003819B9" w:rsidDel="003819B9">
          <w:rPr>
            <w:rFonts w:ascii="Arial" w:hAnsi="Arial" w:cs="Arial"/>
            <w:color w:val="FF0000"/>
            <w:sz w:val="24"/>
            <w:szCs w:val="20"/>
            <w:lang w:val="en-US"/>
            <w:rPrChange w:id="178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>91(3):148-55, 63-71</w:delText>
        </w:r>
      </w:del>
      <w:r w:rsidR="00BB11A1" w:rsidRPr="003819B9">
        <w:rPr>
          <w:rFonts w:ascii="Arial" w:hAnsi="Arial" w:cs="Arial"/>
          <w:color w:val="FF0000"/>
          <w:sz w:val="24"/>
          <w:szCs w:val="20"/>
          <w:lang w:val="en-US"/>
          <w:rPrChange w:id="179" w:author="Flávio da Guarda" w:date="2014-08-15T10:35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.</w:t>
      </w:r>
    </w:p>
    <w:p w14:paraId="163B0DE2" w14:textId="078E3925" w:rsidR="008D3D82" w:rsidRPr="00783977" w:rsidDel="00050DAA" w:rsidRDefault="008D3D82" w:rsidP="008D3D8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del w:id="180" w:author="Flávio da Guarda" w:date="2014-08-15T12:48:00Z"/>
          <w:rFonts w:ascii="Arial" w:hAnsi="Arial" w:cs="Arial"/>
          <w:color w:val="FF0000"/>
          <w:sz w:val="24"/>
          <w:szCs w:val="20"/>
        </w:rPr>
      </w:pPr>
      <w:del w:id="181" w:author="Flávio da Guarda" w:date="2014-08-15T12:48:00Z">
        <w:r w:rsidRPr="003819B9" w:rsidDel="00050DAA">
          <w:rPr>
            <w:rFonts w:ascii="Arial" w:hAnsi="Arial" w:cs="Arial"/>
            <w:color w:val="FF0000"/>
            <w:sz w:val="24"/>
            <w:szCs w:val="20"/>
            <w:lang w:val="en-US"/>
            <w:rPrChange w:id="182" w:author="Flávio da Guarda" w:date="2014-08-15T10:35:00Z">
              <w:rPr>
                <w:rFonts w:ascii="Arial" w:hAnsi="Arial" w:cs="Arial"/>
                <w:color w:val="FF0000"/>
                <w:sz w:val="24"/>
                <w:szCs w:val="20"/>
              </w:rPr>
            </w:rPrChange>
          </w:rPr>
          <w:delText>Brasil. Ministério da Saúd</w:delText>
        </w:r>
        <w:r w:rsidRPr="00783977" w:rsidDel="00050DAA">
          <w:rPr>
            <w:rFonts w:ascii="Arial" w:hAnsi="Arial" w:cs="Arial"/>
            <w:color w:val="FF0000"/>
            <w:sz w:val="24"/>
            <w:szCs w:val="20"/>
          </w:rPr>
          <w:delText xml:space="preserve">e. Secretaria de Vigilância em Saúde. Vigitel Brasil 2011: Vigilância de Fatores de Risco e Proteção para Doenças </w:delText>
        </w:r>
        <w:r w:rsidRPr="00783977" w:rsidDel="00050DAA">
          <w:rPr>
            <w:rFonts w:ascii="Arial" w:hAnsi="Arial" w:cs="Arial"/>
            <w:color w:val="FF0000"/>
            <w:sz w:val="24"/>
            <w:szCs w:val="20"/>
          </w:rPr>
          <w:lastRenderedPageBreak/>
          <w:delText>Crônicas por Inquérito Telefônico. Ministério da Saúde, Secretaria de Vigilância em Saúde – Brasília: Ministério da Saúde, 2012.</w:delText>
        </w:r>
      </w:del>
    </w:p>
    <w:p w14:paraId="7FE50A92" w14:textId="693D74E3" w:rsidR="006C375B" w:rsidRPr="00050DAA" w:rsidDel="00050DAA" w:rsidRDefault="00050DAA">
      <w:pPr>
        <w:autoSpaceDE w:val="0"/>
        <w:autoSpaceDN w:val="0"/>
        <w:adjustRightInd w:val="0"/>
        <w:spacing w:after="0" w:line="480" w:lineRule="auto"/>
        <w:ind w:left="360"/>
        <w:jc w:val="both"/>
        <w:rPr>
          <w:del w:id="183" w:author="Flávio da Guarda" w:date="2014-08-15T12:52:00Z"/>
          <w:rFonts w:ascii="Arial" w:hAnsi="Arial" w:cs="Arial"/>
          <w:color w:val="FF0000"/>
          <w:sz w:val="24"/>
          <w:szCs w:val="20"/>
          <w:lang w:val="en-US"/>
          <w:rPrChange w:id="184" w:author="Flávio da Guarda" w:date="2014-08-15T12:52:00Z">
            <w:rPr>
              <w:del w:id="185" w:author="Flávio da Guarda" w:date="2014-08-15T12:52:00Z"/>
              <w:rFonts w:ascii="Arial" w:hAnsi="Arial" w:cs="Arial"/>
              <w:color w:val="FF0000"/>
              <w:sz w:val="24"/>
              <w:szCs w:val="20"/>
            </w:rPr>
          </w:rPrChange>
        </w:rPr>
        <w:pPrChange w:id="186" w:author="Flávio da Guarda" w:date="2014-08-15T12:51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87" w:author="Flávio da Guarda" w:date="2014-08-15T12:51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8. </w:t>
        </w:r>
      </w:ins>
      <w:proofErr w:type="spellStart"/>
      <w:r w:rsidR="002318D4">
        <w:rPr>
          <w:rFonts w:ascii="Arial" w:hAnsi="Arial" w:cs="Arial"/>
          <w:color w:val="FF0000"/>
          <w:sz w:val="24"/>
          <w:szCs w:val="20"/>
          <w:lang w:val="en-US"/>
        </w:rPr>
        <w:t>Wijndaele</w:t>
      </w:r>
      <w:proofErr w:type="spellEnd"/>
      <w:r w:rsidR="002318D4">
        <w:rPr>
          <w:rFonts w:ascii="Arial" w:hAnsi="Arial" w:cs="Arial"/>
          <w:color w:val="FF0000"/>
          <w:sz w:val="24"/>
          <w:szCs w:val="20"/>
          <w:lang w:val="en-US"/>
        </w:rPr>
        <w:t xml:space="preserve"> K,</w:t>
      </w:r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proofErr w:type="spellStart"/>
      <w:r w:rsidR="002318D4" w:rsidRPr="00783977">
        <w:rPr>
          <w:rFonts w:ascii="Arial" w:hAnsi="Arial" w:cs="Arial"/>
          <w:color w:val="FF0000"/>
          <w:sz w:val="24"/>
          <w:szCs w:val="20"/>
          <w:lang w:val="en-US"/>
        </w:rPr>
        <w:t>Duvigneaud</w:t>
      </w:r>
      <w:proofErr w:type="spellEnd"/>
      <w:r w:rsidR="002318D4">
        <w:rPr>
          <w:rFonts w:ascii="Arial" w:hAnsi="Arial" w:cs="Arial"/>
          <w:color w:val="FF0000"/>
          <w:sz w:val="24"/>
          <w:szCs w:val="20"/>
          <w:lang w:val="en-US"/>
        </w:rPr>
        <w:t xml:space="preserve"> N, MATTON </w:t>
      </w:r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L. </w:t>
      </w:r>
      <w:proofErr w:type="gramStart"/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>et</w:t>
      </w:r>
      <w:proofErr w:type="gramEnd"/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. </w:t>
      </w:r>
      <w:proofErr w:type="gramStart"/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>al</w:t>
      </w:r>
      <w:proofErr w:type="gramEnd"/>
      <w:r w:rsidR="006C375B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. Muscular  Strength, Aerobic  Fitness,  and Metabolic  Syndrome  Risk  in  Flemish Adults. </w:t>
      </w:r>
      <w:proofErr w:type="gramStart"/>
      <w:r w:rsidR="006C375B" w:rsidRPr="00050DAA">
        <w:rPr>
          <w:rFonts w:ascii="Arial" w:hAnsi="Arial" w:cs="Arial"/>
          <w:color w:val="FF0000"/>
          <w:sz w:val="24"/>
          <w:szCs w:val="20"/>
          <w:lang w:val="en-US"/>
          <w:rPrChange w:id="188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Medicine e Science in Sports e Exercise.</w:t>
      </w:r>
      <w:proofErr w:type="gramEnd"/>
      <w:r w:rsidR="006C375B" w:rsidRPr="00050DAA">
        <w:rPr>
          <w:rFonts w:ascii="Arial" w:hAnsi="Arial" w:cs="Arial"/>
          <w:color w:val="FF0000"/>
          <w:sz w:val="24"/>
          <w:szCs w:val="20"/>
          <w:lang w:val="en-US"/>
          <w:rPrChange w:id="189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 </w:t>
      </w:r>
      <w:r w:rsidR="00C74A01" w:rsidRPr="00050DAA">
        <w:rPr>
          <w:rFonts w:ascii="Arial" w:hAnsi="Arial" w:cs="Arial"/>
          <w:color w:val="FF0000"/>
          <w:sz w:val="24"/>
          <w:szCs w:val="20"/>
          <w:lang w:val="en-US"/>
          <w:rPrChange w:id="190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2007; </w:t>
      </w:r>
      <w:r w:rsidR="006C375B" w:rsidRPr="00050DAA">
        <w:rPr>
          <w:rFonts w:ascii="Arial" w:hAnsi="Arial" w:cs="Arial"/>
          <w:color w:val="FF0000"/>
          <w:sz w:val="24"/>
          <w:szCs w:val="20"/>
          <w:lang w:val="en-US"/>
          <w:rPrChange w:id="191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39 </w:t>
      </w:r>
      <w:r w:rsidR="00C74A01" w:rsidRPr="00050DAA">
        <w:rPr>
          <w:rFonts w:ascii="Arial" w:hAnsi="Arial" w:cs="Arial"/>
          <w:color w:val="FF0000"/>
          <w:sz w:val="24"/>
          <w:szCs w:val="20"/>
          <w:lang w:val="en-US"/>
          <w:rPrChange w:id="192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(</w:t>
      </w:r>
      <w:r w:rsidR="006C375B" w:rsidRPr="00050DAA">
        <w:rPr>
          <w:rFonts w:ascii="Arial" w:hAnsi="Arial" w:cs="Arial"/>
          <w:color w:val="FF0000"/>
          <w:sz w:val="24"/>
          <w:szCs w:val="20"/>
          <w:lang w:val="en-US"/>
          <w:rPrChange w:id="193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2</w:t>
      </w:r>
      <w:r w:rsidR="00C74A01" w:rsidRPr="00050DAA">
        <w:rPr>
          <w:rFonts w:ascii="Arial" w:hAnsi="Arial" w:cs="Arial"/>
          <w:color w:val="FF0000"/>
          <w:sz w:val="24"/>
          <w:szCs w:val="20"/>
          <w:lang w:val="en-US"/>
          <w:rPrChange w:id="194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)</w:t>
      </w:r>
      <w:r w:rsidR="006C375B" w:rsidRPr="00050DAA">
        <w:rPr>
          <w:rFonts w:ascii="Arial" w:hAnsi="Arial" w:cs="Arial"/>
          <w:color w:val="FF0000"/>
          <w:sz w:val="24"/>
          <w:szCs w:val="20"/>
          <w:lang w:val="en-US"/>
          <w:rPrChange w:id="195" w:author="Flávio da Guarda" w:date="2014-08-15T12:52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, 233-240.</w:t>
      </w:r>
    </w:p>
    <w:p w14:paraId="52FBF40C" w14:textId="1DD8586A" w:rsidR="007961DD" w:rsidRPr="00783977" w:rsidRDefault="00050DA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</w:rPr>
        <w:pPrChange w:id="196" w:author="Flávio da Guarda" w:date="2014-08-15T12:52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97" w:author="Flávio da Guarda" w:date="2014-08-15T12:52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9. </w:t>
        </w:r>
      </w:ins>
      <w:proofErr w:type="spellStart"/>
      <w:r w:rsidR="00AB5E76" w:rsidRPr="00783977">
        <w:rPr>
          <w:rFonts w:ascii="Arial" w:hAnsi="Arial" w:cs="Arial"/>
          <w:color w:val="FF0000"/>
          <w:sz w:val="24"/>
          <w:szCs w:val="20"/>
          <w:lang w:val="en-US"/>
        </w:rPr>
        <w:t>Pescatello</w:t>
      </w:r>
      <w:proofErr w:type="spellEnd"/>
      <w:r w:rsidR="00AB5E76">
        <w:rPr>
          <w:rFonts w:ascii="Arial" w:hAnsi="Arial" w:cs="Arial"/>
          <w:color w:val="FF0000"/>
          <w:sz w:val="24"/>
          <w:szCs w:val="20"/>
          <w:lang w:val="en-US"/>
        </w:rPr>
        <w:t xml:space="preserve"> LS,</w:t>
      </w:r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942F1D" w:rsidRPr="00783977">
        <w:rPr>
          <w:rFonts w:ascii="Arial" w:hAnsi="Arial" w:cs="Arial"/>
          <w:color w:val="FF0000"/>
          <w:sz w:val="24"/>
          <w:szCs w:val="20"/>
          <w:lang w:val="en-US"/>
        </w:rPr>
        <w:t>Blanchard</w:t>
      </w:r>
      <w:r w:rsidR="00E524B5">
        <w:rPr>
          <w:rFonts w:ascii="Arial" w:hAnsi="Arial" w:cs="Arial"/>
          <w:color w:val="FF0000"/>
          <w:sz w:val="24"/>
          <w:szCs w:val="20"/>
          <w:lang w:val="en-US"/>
        </w:rPr>
        <w:t xml:space="preserve"> BE,</w:t>
      </w:r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HEEST</w:t>
      </w:r>
      <w:r w:rsidR="00E524B5">
        <w:rPr>
          <w:rFonts w:ascii="Arial" w:hAnsi="Arial" w:cs="Arial"/>
          <w:color w:val="FF0000"/>
          <w:sz w:val="24"/>
          <w:szCs w:val="20"/>
          <w:lang w:val="en-US"/>
        </w:rPr>
        <w:t xml:space="preserve"> JLV</w:t>
      </w:r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et al. The Metabolic Syndrome and the immediate antihypertensive effects of aerobic exercise: a randomized control design. </w:t>
      </w:r>
      <w:proofErr w:type="spellStart"/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>BioMedCentral</w:t>
      </w:r>
      <w:proofErr w:type="spellEnd"/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Cardiovascular Disorders</w:t>
      </w:r>
      <w:r w:rsidR="005B3809">
        <w:rPr>
          <w:rFonts w:ascii="Arial" w:hAnsi="Arial" w:cs="Arial"/>
          <w:color w:val="FF0000"/>
          <w:sz w:val="24"/>
          <w:szCs w:val="20"/>
          <w:lang w:val="en-US"/>
        </w:rPr>
        <w:t>.</w:t>
      </w:r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proofErr w:type="gramStart"/>
      <w:r w:rsidR="005B3809" w:rsidRPr="00783977">
        <w:rPr>
          <w:rFonts w:ascii="Arial" w:hAnsi="Arial" w:cs="Arial"/>
          <w:color w:val="FF0000"/>
          <w:sz w:val="24"/>
          <w:szCs w:val="20"/>
          <w:lang w:val="en-US"/>
        </w:rPr>
        <w:t>2008</w:t>
      </w:r>
      <w:r w:rsidR="005B3809">
        <w:rPr>
          <w:rFonts w:ascii="Arial" w:hAnsi="Arial" w:cs="Arial"/>
          <w:color w:val="FF0000"/>
          <w:sz w:val="24"/>
          <w:szCs w:val="20"/>
          <w:lang w:val="en-US"/>
        </w:rPr>
        <w:t>; 8:12</w:t>
      </w:r>
      <w:r w:rsidR="007961DD" w:rsidRPr="00783977">
        <w:rPr>
          <w:rFonts w:ascii="Arial" w:hAnsi="Arial" w:cs="Arial"/>
          <w:color w:val="FF0000"/>
          <w:sz w:val="24"/>
          <w:szCs w:val="20"/>
          <w:lang w:val="en-US"/>
        </w:rPr>
        <w:t>.</w:t>
      </w:r>
      <w:proofErr w:type="gramEnd"/>
    </w:p>
    <w:p w14:paraId="73724457" w14:textId="30A38C5B" w:rsidR="00DC7C54" w:rsidRPr="00783977" w:rsidRDefault="009B09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</w:rPr>
        <w:pPrChange w:id="198" w:author="Flávio da Guarda" w:date="2014-08-15T12:59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199" w:author="Flávio da Guarda" w:date="2014-08-15T12:59:00Z">
        <w:r>
          <w:rPr>
            <w:rFonts w:ascii="Arial" w:hAnsi="Arial" w:cs="Arial"/>
            <w:color w:val="FF0000"/>
            <w:sz w:val="24"/>
            <w:szCs w:val="20"/>
            <w:lang w:val="en-US"/>
          </w:rPr>
          <w:t>10.</w:t>
        </w:r>
      </w:ins>
      <w:r w:rsidR="00DC7C54" w:rsidRPr="00783977">
        <w:rPr>
          <w:rFonts w:ascii="Arial" w:hAnsi="Arial" w:cs="Arial"/>
          <w:color w:val="FF0000"/>
          <w:sz w:val="24"/>
          <w:szCs w:val="20"/>
          <w:lang w:val="en-US"/>
        </w:rPr>
        <w:t xml:space="preserve"> ADA: American Diabetes Association Standards of medical care in diabetes—2010. Diabetes Care. 2010; 33(1):11-96;</w:t>
      </w:r>
    </w:p>
    <w:p w14:paraId="4967DDEB" w14:textId="0D4C58D3" w:rsidR="0022249F" w:rsidRPr="009B0945" w:rsidRDefault="009B09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  <w:rPrChange w:id="200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pPrChange w:id="201" w:author="Flávio da Guarda" w:date="2014-08-15T12:59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202" w:author="Flávio da Guarda" w:date="2014-08-15T12:59:00Z">
        <w:r w:rsidRPr="00424F15">
          <w:rPr>
            <w:rFonts w:ascii="Arial" w:hAnsi="Arial" w:cs="Arial"/>
            <w:color w:val="FF0000"/>
            <w:sz w:val="24"/>
            <w:szCs w:val="20"/>
          </w:rPr>
          <w:t xml:space="preserve">11. </w:t>
        </w:r>
      </w:ins>
      <w:r w:rsidR="0022249F" w:rsidRPr="00424F15">
        <w:rPr>
          <w:rFonts w:ascii="Arial" w:hAnsi="Arial" w:cs="Arial"/>
          <w:color w:val="FF0000"/>
          <w:sz w:val="24"/>
          <w:szCs w:val="20"/>
        </w:rPr>
        <w:t xml:space="preserve">Silva RS, Silva I, Silva RA, Souza L, Tomasi E. Atividade física e qualidade de vida. </w:t>
      </w:r>
      <w:proofErr w:type="spellStart"/>
      <w:proofErr w:type="gram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3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Ciências</w:t>
      </w:r>
      <w:proofErr w:type="spell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4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 &amp; </w:t>
      </w:r>
      <w:proofErr w:type="spell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5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Saúde</w:t>
      </w:r>
      <w:proofErr w:type="spell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6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 </w:t>
      </w:r>
      <w:proofErr w:type="spell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7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Coletiva</w:t>
      </w:r>
      <w:proofErr w:type="spell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8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.</w:t>
      </w:r>
      <w:proofErr w:type="gram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09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 2010</w:t>
      </w:r>
      <w:proofErr w:type="gram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0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;15:115</w:t>
      </w:r>
      <w:proofErr w:type="gram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1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-20.</w:t>
      </w:r>
    </w:p>
    <w:p w14:paraId="30B96274" w14:textId="44F8615B" w:rsidR="0022249F" w:rsidRPr="009B0945" w:rsidRDefault="009B09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  <w:lang w:val="en-US"/>
          <w:rPrChange w:id="212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pPrChange w:id="213" w:author="Flávio da Guarda" w:date="2014-08-15T12:59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214" w:author="Flávio da Guarda" w:date="2014-08-15T12:59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12. </w:t>
        </w:r>
      </w:ins>
      <w:proofErr w:type="spell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Yohannes</w:t>
      </w:r>
      <w:proofErr w:type="spell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AM, Doherty P, Bundy C, </w:t>
      </w:r>
      <w:proofErr w:type="spell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Yalfani</w:t>
      </w:r>
      <w:proofErr w:type="spell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A. </w:t>
      </w:r>
      <w:proofErr w:type="gram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The long-term benefits of cardiac rehabilitation on depression, anxiety, physical activity and quality of life.</w:t>
      </w:r>
      <w:proofErr w:type="gram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</w:t>
      </w:r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5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J </w:t>
      </w:r>
      <w:proofErr w:type="spell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6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Clin</w:t>
      </w:r>
      <w:proofErr w:type="spell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7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 xml:space="preserve"> </w:t>
      </w:r>
      <w:proofErr w:type="spell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8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Nurs</w:t>
      </w:r>
      <w:proofErr w:type="spell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19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. 2010</w:t>
      </w:r>
      <w:proofErr w:type="gramStart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20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;19:2806</w:t>
      </w:r>
      <w:proofErr w:type="gramEnd"/>
      <w:r w:rsidR="0022249F" w:rsidRPr="009B0945">
        <w:rPr>
          <w:rFonts w:ascii="Arial" w:hAnsi="Arial" w:cs="Arial"/>
          <w:color w:val="FF0000"/>
          <w:sz w:val="24"/>
          <w:szCs w:val="20"/>
          <w:lang w:val="en-US"/>
          <w:rPrChange w:id="221" w:author="Flávio da Guarda" w:date="2014-08-15T12:59:00Z">
            <w:rPr>
              <w:rFonts w:ascii="Arial" w:hAnsi="Arial" w:cs="Arial"/>
              <w:color w:val="FF0000"/>
              <w:sz w:val="24"/>
              <w:szCs w:val="20"/>
            </w:rPr>
          </w:rPrChange>
        </w:rPr>
        <w:t>-13.</w:t>
      </w:r>
    </w:p>
    <w:p w14:paraId="5302CD10" w14:textId="07BBBD93" w:rsidR="0022249F" w:rsidRPr="00424F15" w:rsidDel="009B0945" w:rsidRDefault="009B0945">
      <w:pPr>
        <w:autoSpaceDE w:val="0"/>
        <w:autoSpaceDN w:val="0"/>
        <w:adjustRightInd w:val="0"/>
        <w:spacing w:after="0" w:line="480" w:lineRule="auto"/>
        <w:jc w:val="both"/>
        <w:rPr>
          <w:del w:id="222" w:author="Flávio da Guarda" w:date="2014-08-15T13:00:00Z"/>
          <w:rFonts w:ascii="Arial" w:hAnsi="Arial" w:cs="Arial"/>
          <w:color w:val="FF0000"/>
          <w:sz w:val="24"/>
          <w:szCs w:val="20"/>
        </w:rPr>
        <w:pPrChange w:id="223" w:author="Flávio da Guarda" w:date="2014-08-15T12:59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224" w:author="Flávio da Guarda" w:date="2014-08-15T12:59:00Z">
        <w:r>
          <w:rPr>
            <w:rFonts w:ascii="Arial" w:hAnsi="Arial" w:cs="Arial"/>
            <w:color w:val="FF0000"/>
            <w:sz w:val="24"/>
            <w:szCs w:val="20"/>
            <w:lang w:val="en-US"/>
          </w:rPr>
          <w:t xml:space="preserve">13. </w:t>
        </w:r>
      </w:ins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Hu G, </w:t>
      </w:r>
      <w:proofErr w:type="spell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Tuomilehto</w:t>
      </w:r>
      <w:proofErr w:type="spell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J, </w:t>
      </w:r>
      <w:proofErr w:type="spell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Borodulin</w:t>
      </w:r>
      <w:proofErr w:type="spell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K, </w:t>
      </w:r>
      <w:proofErr w:type="spellStart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>Jousilahti</w:t>
      </w:r>
      <w:proofErr w:type="spellEnd"/>
      <w:r w:rsidR="0022249F" w:rsidRPr="0022249F">
        <w:rPr>
          <w:rFonts w:ascii="Arial" w:hAnsi="Arial" w:cs="Arial"/>
          <w:color w:val="FF0000"/>
          <w:sz w:val="24"/>
          <w:szCs w:val="20"/>
          <w:lang w:val="en-US"/>
        </w:rPr>
        <w:t xml:space="preserve"> P. The joint associations of occupational, commuting, and leisure-time physical activity, and the Framingham risk score on the 10-year risk of coronary heart disease. </w:t>
      </w:r>
      <w:proofErr w:type="spellStart"/>
      <w:r w:rsidR="0022249F" w:rsidRPr="00424F15">
        <w:rPr>
          <w:rFonts w:ascii="Arial" w:hAnsi="Arial" w:cs="Arial"/>
          <w:color w:val="FF0000"/>
          <w:sz w:val="24"/>
          <w:szCs w:val="20"/>
        </w:rPr>
        <w:t>Eur</w:t>
      </w:r>
      <w:proofErr w:type="spellEnd"/>
      <w:r w:rsidR="0022249F" w:rsidRPr="00424F15">
        <w:rPr>
          <w:rFonts w:ascii="Arial" w:hAnsi="Arial" w:cs="Arial"/>
          <w:color w:val="FF0000"/>
          <w:sz w:val="24"/>
          <w:szCs w:val="20"/>
        </w:rPr>
        <w:t xml:space="preserve"> Heart J. </w:t>
      </w:r>
      <w:proofErr w:type="gramStart"/>
      <w:r w:rsidR="0022249F" w:rsidRPr="00424F15">
        <w:rPr>
          <w:rFonts w:ascii="Arial" w:hAnsi="Arial" w:cs="Arial"/>
          <w:color w:val="FF0000"/>
          <w:sz w:val="24"/>
          <w:szCs w:val="20"/>
        </w:rPr>
        <w:t>2007;</w:t>
      </w:r>
      <w:proofErr w:type="gramEnd"/>
      <w:r w:rsidR="0022249F" w:rsidRPr="00424F15">
        <w:rPr>
          <w:rFonts w:ascii="Arial" w:hAnsi="Arial" w:cs="Arial"/>
          <w:color w:val="FF0000"/>
          <w:sz w:val="24"/>
          <w:szCs w:val="20"/>
        </w:rPr>
        <w:t xml:space="preserve">28:492-8.     </w:t>
      </w:r>
    </w:p>
    <w:p w14:paraId="23DDEC57" w14:textId="486457E4" w:rsidR="0022249F" w:rsidRDefault="009B09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</w:rPr>
        <w:pPrChange w:id="225" w:author="Flávio da Guarda" w:date="2014-08-15T13:00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226" w:author="Flávio da Guarda" w:date="2014-08-15T13:00:00Z">
        <w:r>
          <w:rPr>
            <w:rFonts w:ascii="Arial" w:hAnsi="Arial" w:cs="Arial"/>
            <w:color w:val="FF0000"/>
            <w:sz w:val="24"/>
            <w:szCs w:val="20"/>
          </w:rPr>
          <w:t xml:space="preserve">14. </w:t>
        </w:r>
      </w:ins>
      <w:r w:rsidR="0022249F" w:rsidRPr="009B0945">
        <w:rPr>
          <w:rFonts w:ascii="Arial" w:hAnsi="Arial" w:cs="Arial"/>
          <w:color w:val="FF0000"/>
          <w:sz w:val="24"/>
          <w:szCs w:val="20"/>
        </w:rPr>
        <w:t xml:space="preserve">Costa RA, Soares, HLR, Teixeira, JAC. </w:t>
      </w:r>
      <w:r w:rsidR="0022249F" w:rsidRPr="00424F15">
        <w:rPr>
          <w:rFonts w:ascii="Arial" w:hAnsi="Arial" w:cs="Arial"/>
          <w:color w:val="FF0000"/>
          <w:sz w:val="24"/>
          <w:szCs w:val="20"/>
        </w:rPr>
        <w:t xml:space="preserve">Benefícios da atividade física e do exercício físico na depressão. </w:t>
      </w:r>
      <w:r w:rsidR="0022249F" w:rsidRPr="005A2328">
        <w:rPr>
          <w:rFonts w:ascii="Arial" w:hAnsi="Arial" w:cs="Arial"/>
          <w:color w:val="FF0000"/>
          <w:sz w:val="24"/>
          <w:szCs w:val="20"/>
        </w:rPr>
        <w:t>Rev. Dep. Psicol. U</w:t>
      </w:r>
      <w:r w:rsidR="0022249F" w:rsidRPr="0022249F">
        <w:rPr>
          <w:rFonts w:ascii="Arial" w:hAnsi="Arial" w:cs="Arial"/>
          <w:color w:val="FF0000"/>
          <w:sz w:val="24"/>
          <w:szCs w:val="20"/>
        </w:rPr>
        <w:t>FF.  2007; 19(1).</w:t>
      </w:r>
    </w:p>
    <w:p w14:paraId="32D59EC2" w14:textId="4C8C951A" w:rsidR="00655B79" w:rsidRPr="00783977" w:rsidRDefault="009B09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FF0000"/>
          <w:sz w:val="24"/>
          <w:szCs w:val="20"/>
        </w:rPr>
        <w:pPrChange w:id="227" w:author="Flávio da Guarda" w:date="2014-08-15T13:00:00Z">
          <w:pPr>
            <w:numPr>
              <w:numId w:val="1"/>
            </w:numPr>
            <w:autoSpaceDE w:val="0"/>
            <w:autoSpaceDN w:val="0"/>
            <w:adjustRightInd w:val="0"/>
            <w:spacing w:after="0" w:line="480" w:lineRule="auto"/>
            <w:ind w:left="720" w:hanging="360"/>
            <w:jc w:val="both"/>
          </w:pPr>
        </w:pPrChange>
      </w:pPr>
      <w:ins w:id="228" w:author="Flávio da Guarda" w:date="2014-08-15T13:00:00Z">
        <w:r>
          <w:rPr>
            <w:rFonts w:ascii="Arial" w:hAnsi="Arial" w:cs="Arial"/>
            <w:color w:val="FF0000"/>
            <w:sz w:val="24"/>
            <w:szCs w:val="20"/>
          </w:rPr>
          <w:t xml:space="preserve">15. </w:t>
        </w:r>
      </w:ins>
      <w:r w:rsidR="00655B79" w:rsidRPr="00783977">
        <w:rPr>
          <w:rFonts w:ascii="Arial" w:hAnsi="Arial" w:cs="Arial"/>
          <w:color w:val="FF0000"/>
          <w:sz w:val="24"/>
          <w:szCs w:val="20"/>
        </w:rPr>
        <w:t>B</w:t>
      </w:r>
      <w:r w:rsidR="00A8413D" w:rsidRPr="00783977">
        <w:rPr>
          <w:rFonts w:ascii="Arial" w:hAnsi="Arial" w:cs="Arial"/>
          <w:color w:val="FF0000"/>
          <w:sz w:val="24"/>
          <w:szCs w:val="20"/>
        </w:rPr>
        <w:t>rasil</w:t>
      </w:r>
      <w:r w:rsidR="00655B79" w:rsidRPr="00783977">
        <w:rPr>
          <w:rFonts w:ascii="Arial" w:hAnsi="Arial" w:cs="Arial"/>
          <w:color w:val="FF0000"/>
          <w:sz w:val="24"/>
          <w:szCs w:val="20"/>
        </w:rPr>
        <w:t xml:space="preserve">. Ministério da Saúde. Secretaria de Vigilância em Saúde. Secretaria de Atenção à Saúde. Política Nacional de Promoção da Saúde. 3. </w:t>
      </w:r>
      <w:r w:rsidR="00655B79" w:rsidRPr="00783977">
        <w:rPr>
          <w:rFonts w:ascii="Arial" w:hAnsi="Arial" w:cs="Arial"/>
          <w:color w:val="FF0000"/>
          <w:sz w:val="24"/>
          <w:szCs w:val="20"/>
        </w:rPr>
        <w:lastRenderedPageBreak/>
        <w:t>ed. Brasília: Ministério da Saúde, 2010. 60p (Série B. Textos Básicos da Saúde) (Série Pactos pela Saúde 2006; v.7).</w:t>
      </w:r>
    </w:p>
    <w:p w14:paraId="3C3481DD" w14:textId="77777777" w:rsidR="00866A7C" w:rsidRPr="00B9232D" w:rsidRDefault="00866A7C" w:rsidP="00866A7C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66DCC4" w14:textId="77777777" w:rsidR="00866A7C" w:rsidRDefault="00866A7C" w:rsidP="00E27161">
      <w:pPr>
        <w:rPr>
          <w:rFonts w:ascii="Arial" w:hAnsi="Arial" w:cs="Arial"/>
          <w:b/>
          <w:sz w:val="24"/>
          <w:szCs w:val="24"/>
        </w:rPr>
      </w:pPr>
    </w:p>
    <w:p w14:paraId="31AD702E" w14:textId="77777777" w:rsidR="00424F15" w:rsidRPr="008B3B2A" w:rsidRDefault="00424F15" w:rsidP="00424F15">
      <w:pPr>
        <w:autoSpaceDE w:val="0"/>
        <w:autoSpaceDN w:val="0"/>
        <w:adjustRightInd w:val="0"/>
        <w:spacing w:after="0" w:line="480" w:lineRule="auto"/>
        <w:jc w:val="both"/>
        <w:rPr>
          <w:ins w:id="229" w:author="Delton" w:date="2014-08-16T20:27:00Z"/>
          <w:rFonts w:ascii="Arial" w:hAnsi="Arial" w:cs="Arial"/>
          <w:sz w:val="24"/>
          <w:szCs w:val="24"/>
        </w:rPr>
      </w:pPr>
      <w:ins w:id="230" w:author="Delton" w:date="2014-08-16T20:27:00Z">
        <w:r w:rsidRPr="008B3B2A">
          <w:rPr>
            <w:rFonts w:ascii="Arial" w:hAnsi="Arial" w:cs="Arial"/>
            <w:b/>
            <w:sz w:val="24"/>
            <w:szCs w:val="24"/>
          </w:rPr>
          <w:t xml:space="preserve">Quadro </w:t>
        </w:r>
        <w:proofErr w:type="gramStart"/>
        <w:r w:rsidRPr="008B3B2A">
          <w:rPr>
            <w:rFonts w:ascii="Arial" w:hAnsi="Arial" w:cs="Arial"/>
            <w:b/>
            <w:sz w:val="24"/>
            <w:szCs w:val="24"/>
          </w:rPr>
          <w:t>1</w:t>
        </w:r>
        <w:proofErr w:type="gramEnd"/>
        <w:r w:rsidRPr="008B3B2A">
          <w:rPr>
            <w:rFonts w:ascii="Arial" w:hAnsi="Arial" w:cs="Arial"/>
            <w:b/>
            <w:sz w:val="24"/>
            <w:szCs w:val="24"/>
          </w:rPr>
          <w:t>:</w:t>
        </w:r>
        <w:r w:rsidRPr="008B3B2A">
          <w:rPr>
            <w:rFonts w:ascii="Arial" w:hAnsi="Arial" w:cs="Arial"/>
            <w:sz w:val="24"/>
            <w:szCs w:val="24"/>
          </w:rPr>
          <w:t xml:space="preserve"> Atividades desenvolvi</w:t>
        </w:r>
        <w:r>
          <w:rPr>
            <w:rFonts w:ascii="Arial" w:hAnsi="Arial" w:cs="Arial"/>
            <w:sz w:val="24"/>
            <w:szCs w:val="24"/>
          </w:rPr>
          <w:t>das no Projeto Cintura Fina na c</w:t>
        </w:r>
        <w:r w:rsidRPr="008B3B2A">
          <w:rPr>
            <w:rFonts w:ascii="Arial" w:hAnsi="Arial" w:cs="Arial"/>
            <w:sz w:val="24"/>
            <w:szCs w:val="24"/>
          </w:rPr>
          <w:t>omunidade Loteamento Conceição entre 2012 e 2013, Vitória de Santo Antão, PE.</w:t>
        </w:r>
      </w:ins>
    </w:p>
    <w:tbl>
      <w:tblPr>
        <w:tblpPr w:leftFromText="141" w:rightFromText="141" w:vertAnchor="page" w:horzAnchor="margin" w:tblpXSpec="center" w:tblpY="2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536"/>
        <w:gridCol w:w="1841"/>
        <w:gridCol w:w="2780"/>
      </w:tblGrid>
      <w:tr w:rsidR="00424F15" w14:paraId="70BD9944" w14:textId="77777777" w:rsidTr="008E759E">
        <w:trPr>
          <w:trHeight w:val="653"/>
          <w:ins w:id="231" w:author="Delton" w:date="2014-08-16T20:28:00Z"/>
        </w:trPr>
        <w:tc>
          <w:tcPr>
            <w:tcW w:w="1909" w:type="dxa"/>
          </w:tcPr>
          <w:p w14:paraId="0F532AC9" w14:textId="77777777" w:rsidR="00424F15" w:rsidRPr="009E3043" w:rsidRDefault="00424F15" w:rsidP="008E759E">
            <w:pPr>
              <w:jc w:val="center"/>
              <w:rPr>
                <w:ins w:id="232" w:author="Delton" w:date="2014-08-16T20:28:00Z"/>
                <w:rFonts w:ascii="Arial" w:hAnsi="Arial" w:cs="Arial"/>
                <w:b/>
                <w:sz w:val="24"/>
                <w:szCs w:val="24"/>
              </w:rPr>
            </w:pPr>
            <w:ins w:id="233" w:author="Delton" w:date="2014-08-16T20:28:00Z">
              <w:r w:rsidRPr="009E3043">
                <w:rPr>
                  <w:rFonts w:ascii="Arial" w:hAnsi="Arial" w:cs="Arial"/>
                  <w:b/>
                  <w:sz w:val="24"/>
                  <w:szCs w:val="24"/>
                </w:rPr>
                <w:lastRenderedPageBreak/>
                <w:t>Atividades</w:t>
              </w:r>
            </w:ins>
          </w:p>
        </w:tc>
        <w:tc>
          <w:tcPr>
            <w:tcW w:w="1536" w:type="dxa"/>
          </w:tcPr>
          <w:p w14:paraId="049D1433" w14:textId="77777777" w:rsidR="00424F15" w:rsidRPr="009E3043" w:rsidRDefault="00424F15" w:rsidP="008E759E">
            <w:pPr>
              <w:jc w:val="center"/>
              <w:rPr>
                <w:ins w:id="234" w:author="Delton" w:date="2014-08-16T20:28:00Z"/>
                <w:rFonts w:ascii="Arial" w:hAnsi="Arial" w:cs="Arial"/>
                <w:b/>
                <w:sz w:val="24"/>
                <w:szCs w:val="24"/>
              </w:rPr>
            </w:pPr>
            <w:ins w:id="235" w:author="Delton" w:date="2014-08-16T20:28:00Z">
              <w:r w:rsidRPr="009E3043">
                <w:rPr>
                  <w:rFonts w:ascii="Arial" w:hAnsi="Arial" w:cs="Arial"/>
                  <w:b/>
                  <w:sz w:val="24"/>
                  <w:szCs w:val="24"/>
                </w:rPr>
                <w:t>Local</w:t>
              </w:r>
            </w:ins>
          </w:p>
        </w:tc>
        <w:tc>
          <w:tcPr>
            <w:tcW w:w="1841" w:type="dxa"/>
          </w:tcPr>
          <w:p w14:paraId="191C9E54" w14:textId="77777777" w:rsidR="00424F15" w:rsidRPr="009E3043" w:rsidRDefault="00424F15" w:rsidP="008E759E">
            <w:pPr>
              <w:jc w:val="center"/>
              <w:rPr>
                <w:ins w:id="236" w:author="Delton" w:date="2014-08-16T20:28:00Z"/>
                <w:rFonts w:ascii="Arial" w:hAnsi="Arial" w:cs="Arial"/>
                <w:b/>
                <w:sz w:val="24"/>
                <w:szCs w:val="24"/>
              </w:rPr>
            </w:pPr>
            <w:ins w:id="237" w:author="Delton" w:date="2014-08-16T20:28:00Z">
              <w:r w:rsidRPr="009E3043">
                <w:rPr>
                  <w:rFonts w:ascii="Arial" w:hAnsi="Arial" w:cs="Arial"/>
                  <w:b/>
                  <w:sz w:val="24"/>
                  <w:szCs w:val="24"/>
                </w:rPr>
                <w:t>Periodicidade</w:t>
              </w:r>
            </w:ins>
          </w:p>
        </w:tc>
        <w:tc>
          <w:tcPr>
            <w:tcW w:w="2780" w:type="dxa"/>
          </w:tcPr>
          <w:p w14:paraId="79F2C006" w14:textId="77777777" w:rsidR="00424F15" w:rsidRPr="009E3043" w:rsidRDefault="00424F15" w:rsidP="008E759E">
            <w:pPr>
              <w:jc w:val="center"/>
              <w:rPr>
                <w:ins w:id="238" w:author="Delton" w:date="2014-08-16T20:28:00Z"/>
                <w:rFonts w:ascii="Arial" w:hAnsi="Arial" w:cs="Arial"/>
                <w:b/>
                <w:sz w:val="24"/>
                <w:szCs w:val="24"/>
              </w:rPr>
            </w:pPr>
            <w:ins w:id="239" w:author="Delton" w:date="2014-08-16T20:28:00Z">
              <w:r w:rsidRPr="009E3043">
                <w:rPr>
                  <w:rFonts w:ascii="Arial" w:hAnsi="Arial" w:cs="Arial"/>
                  <w:b/>
                  <w:sz w:val="24"/>
                  <w:szCs w:val="24"/>
                </w:rPr>
                <w:t>Equipe Envolvida</w:t>
              </w:r>
            </w:ins>
          </w:p>
        </w:tc>
      </w:tr>
      <w:tr w:rsidR="00424F15" w14:paraId="7B861ECE" w14:textId="77777777" w:rsidTr="008E759E">
        <w:trPr>
          <w:trHeight w:val="308"/>
          <w:ins w:id="240" w:author="Delton" w:date="2014-08-16T20:28:00Z"/>
        </w:trPr>
        <w:tc>
          <w:tcPr>
            <w:tcW w:w="1909" w:type="dxa"/>
          </w:tcPr>
          <w:p w14:paraId="34ADC5E8" w14:textId="77777777" w:rsidR="00424F15" w:rsidRPr="009E3043" w:rsidRDefault="00424F15" w:rsidP="008E759E">
            <w:pPr>
              <w:jc w:val="both"/>
              <w:rPr>
                <w:ins w:id="241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098E2708" w14:textId="77777777" w:rsidR="00424F15" w:rsidRPr="009E3043" w:rsidRDefault="00424F15" w:rsidP="008E759E">
            <w:pPr>
              <w:jc w:val="both"/>
              <w:rPr>
                <w:ins w:id="242" w:author="Delton" w:date="2014-08-16T20:28:00Z"/>
                <w:rFonts w:ascii="Arial" w:hAnsi="Arial" w:cs="Arial"/>
                <w:sz w:val="24"/>
                <w:szCs w:val="24"/>
              </w:rPr>
            </w:pPr>
            <w:ins w:id="243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Triagem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i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nicial</w:t>
              </w:r>
            </w:ins>
          </w:p>
        </w:tc>
        <w:tc>
          <w:tcPr>
            <w:tcW w:w="1536" w:type="dxa"/>
          </w:tcPr>
          <w:p w14:paraId="2D7C17E7" w14:textId="77777777" w:rsidR="00424F15" w:rsidRPr="009E3043" w:rsidRDefault="00424F15" w:rsidP="008E759E">
            <w:pPr>
              <w:jc w:val="both"/>
              <w:rPr>
                <w:ins w:id="244" w:author="Delton" w:date="2014-08-16T20:28:00Z"/>
                <w:rFonts w:ascii="Arial" w:hAnsi="Arial" w:cs="Arial"/>
                <w:sz w:val="24"/>
                <w:szCs w:val="24"/>
              </w:rPr>
            </w:pPr>
            <w:ins w:id="245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UBS Loteamento Conceição</w:t>
              </w:r>
            </w:ins>
          </w:p>
        </w:tc>
        <w:tc>
          <w:tcPr>
            <w:tcW w:w="1841" w:type="dxa"/>
          </w:tcPr>
          <w:p w14:paraId="0CADC307" w14:textId="77777777" w:rsidR="00424F15" w:rsidRDefault="00424F15" w:rsidP="008E759E">
            <w:pPr>
              <w:jc w:val="center"/>
              <w:rPr>
                <w:ins w:id="246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011F8950" w14:textId="77777777" w:rsidR="00424F15" w:rsidRPr="009E3043" w:rsidRDefault="00424F15" w:rsidP="008E759E">
            <w:pPr>
              <w:jc w:val="center"/>
              <w:rPr>
                <w:ins w:id="247" w:author="Delton" w:date="2014-08-16T20:28:00Z"/>
                <w:rFonts w:ascii="Arial" w:hAnsi="Arial" w:cs="Arial"/>
                <w:sz w:val="24"/>
                <w:szCs w:val="24"/>
              </w:rPr>
            </w:pPr>
            <w:ins w:id="248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Abril,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m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aio de </w:t>
              </w:r>
              <w:proofErr w:type="gramStart"/>
              <w:r w:rsidRPr="009E3043">
                <w:rPr>
                  <w:rFonts w:ascii="Arial" w:hAnsi="Arial" w:cs="Arial"/>
                  <w:sz w:val="24"/>
                  <w:szCs w:val="24"/>
                </w:rPr>
                <w:t>2012</w:t>
              </w:r>
              <w:proofErr w:type="gramEnd"/>
            </w:ins>
          </w:p>
        </w:tc>
        <w:tc>
          <w:tcPr>
            <w:tcW w:w="2780" w:type="dxa"/>
          </w:tcPr>
          <w:p w14:paraId="31E36428" w14:textId="77777777" w:rsidR="00424F15" w:rsidRPr="009E3043" w:rsidRDefault="00424F15" w:rsidP="008E759E">
            <w:pPr>
              <w:jc w:val="both"/>
              <w:rPr>
                <w:ins w:id="249" w:author="Delton" w:date="2014-08-16T20:28:00Z"/>
                <w:rFonts w:ascii="Arial" w:hAnsi="Arial" w:cs="Arial"/>
                <w:sz w:val="24"/>
                <w:szCs w:val="24"/>
              </w:rPr>
            </w:pPr>
            <w:ins w:id="25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Professores, preceptores e alunos de Educação Física e </w:t>
              </w:r>
              <w:proofErr w:type="gramStart"/>
              <w:r w:rsidRPr="009E3043">
                <w:rPr>
                  <w:rFonts w:ascii="Arial" w:hAnsi="Arial" w:cs="Arial"/>
                  <w:sz w:val="24"/>
                  <w:szCs w:val="24"/>
                </w:rPr>
                <w:t>Nutrição</w:t>
              </w:r>
              <w:proofErr w:type="gramEnd"/>
            </w:ins>
          </w:p>
        </w:tc>
      </w:tr>
      <w:tr w:rsidR="00424F15" w14:paraId="61AA6405" w14:textId="77777777" w:rsidTr="008E759E">
        <w:trPr>
          <w:trHeight w:val="326"/>
          <w:ins w:id="251" w:author="Delton" w:date="2014-08-16T20:28:00Z"/>
        </w:trPr>
        <w:tc>
          <w:tcPr>
            <w:tcW w:w="1909" w:type="dxa"/>
          </w:tcPr>
          <w:p w14:paraId="6358CD17" w14:textId="77777777" w:rsidR="00424F15" w:rsidRPr="009E3043" w:rsidRDefault="00424F15" w:rsidP="008E759E">
            <w:pPr>
              <w:jc w:val="both"/>
              <w:rPr>
                <w:ins w:id="252" w:author="Delton" w:date="2014-08-16T20:28:00Z"/>
                <w:rFonts w:ascii="Arial" w:hAnsi="Arial" w:cs="Arial"/>
                <w:sz w:val="24"/>
                <w:szCs w:val="24"/>
              </w:rPr>
            </w:pPr>
            <w:ins w:id="253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Avaliação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f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ísica 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n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utricional</w:t>
              </w:r>
            </w:ins>
          </w:p>
        </w:tc>
        <w:tc>
          <w:tcPr>
            <w:tcW w:w="1536" w:type="dxa"/>
          </w:tcPr>
          <w:p w14:paraId="60C0E45D" w14:textId="77777777" w:rsidR="00424F15" w:rsidRPr="009E3043" w:rsidRDefault="00424F15" w:rsidP="008E759E">
            <w:pPr>
              <w:jc w:val="both"/>
              <w:rPr>
                <w:ins w:id="254" w:author="Delton" w:date="2014-08-16T20:28:00Z"/>
                <w:rFonts w:ascii="Arial" w:hAnsi="Arial" w:cs="Arial"/>
                <w:sz w:val="24"/>
                <w:szCs w:val="24"/>
              </w:rPr>
            </w:pPr>
            <w:ins w:id="255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UBS Loteamento Conceição</w:t>
              </w:r>
            </w:ins>
          </w:p>
        </w:tc>
        <w:tc>
          <w:tcPr>
            <w:tcW w:w="1841" w:type="dxa"/>
          </w:tcPr>
          <w:p w14:paraId="6305AB09" w14:textId="77777777" w:rsidR="00424F15" w:rsidRPr="009E3043" w:rsidRDefault="00424F15" w:rsidP="008E759E">
            <w:pPr>
              <w:jc w:val="center"/>
              <w:rPr>
                <w:ins w:id="256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6B7F5DA5" w14:textId="77777777" w:rsidR="00424F15" w:rsidRPr="009E3043" w:rsidRDefault="00424F15" w:rsidP="008E759E">
            <w:pPr>
              <w:jc w:val="center"/>
              <w:rPr>
                <w:ins w:id="257" w:author="Delton" w:date="2014-08-16T20:28:00Z"/>
                <w:rFonts w:ascii="Arial" w:hAnsi="Arial" w:cs="Arial"/>
                <w:sz w:val="24"/>
                <w:szCs w:val="24"/>
              </w:rPr>
            </w:pPr>
            <w:ins w:id="258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Mensalmente</w:t>
              </w:r>
            </w:ins>
          </w:p>
        </w:tc>
        <w:tc>
          <w:tcPr>
            <w:tcW w:w="2780" w:type="dxa"/>
          </w:tcPr>
          <w:p w14:paraId="103879EE" w14:textId="77777777" w:rsidR="00424F15" w:rsidRPr="009E3043" w:rsidRDefault="00424F15" w:rsidP="008E759E">
            <w:pPr>
              <w:jc w:val="both"/>
              <w:rPr>
                <w:ins w:id="259" w:author="Delton" w:date="2014-08-16T20:28:00Z"/>
                <w:rFonts w:ascii="Arial" w:hAnsi="Arial" w:cs="Arial"/>
                <w:sz w:val="24"/>
                <w:szCs w:val="24"/>
              </w:rPr>
            </w:pPr>
            <w:ins w:id="26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Professores\Residentes e alunos de Educação Física e Nutrição</w:t>
              </w:r>
            </w:ins>
          </w:p>
        </w:tc>
      </w:tr>
      <w:tr w:rsidR="00424F15" w14:paraId="2E770D90" w14:textId="77777777" w:rsidTr="008E759E">
        <w:trPr>
          <w:trHeight w:val="326"/>
          <w:ins w:id="261" w:author="Delton" w:date="2014-08-16T20:28:00Z"/>
        </w:trPr>
        <w:tc>
          <w:tcPr>
            <w:tcW w:w="1909" w:type="dxa"/>
          </w:tcPr>
          <w:p w14:paraId="60CBF55F" w14:textId="77777777" w:rsidR="00424F15" w:rsidRPr="009E3043" w:rsidRDefault="00424F15" w:rsidP="008E759E">
            <w:pPr>
              <w:jc w:val="both"/>
              <w:rPr>
                <w:ins w:id="262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0B912A63" w14:textId="77777777" w:rsidR="00424F15" w:rsidRPr="009E3043" w:rsidRDefault="00424F15" w:rsidP="008E759E">
            <w:pPr>
              <w:jc w:val="both"/>
              <w:rPr>
                <w:ins w:id="263" w:author="Delton" w:date="2014-08-16T20:28:00Z"/>
                <w:rFonts w:ascii="Arial" w:hAnsi="Arial" w:cs="Arial"/>
                <w:sz w:val="24"/>
                <w:szCs w:val="24"/>
              </w:rPr>
            </w:pPr>
            <w:ins w:id="264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Aula de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g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inástica </w:t>
              </w:r>
            </w:ins>
          </w:p>
        </w:tc>
        <w:tc>
          <w:tcPr>
            <w:tcW w:w="1536" w:type="dxa"/>
          </w:tcPr>
          <w:p w14:paraId="5B13C884" w14:textId="77777777" w:rsidR="00424F15" w:rsidRPr="009E3043" w:rsidRDefault="00424F15" w:rsidP="008E759E">
            <w:pPr>
              <w:jc w:val="both"/>
              <w:rPr>
                <w:ins w:id="265" w:author="Delton" w:date="2014-08-16T20:28:00Z"/>
                <w:rFonts w:ascii="Arial" w:hAnsi="Arial" w:cs="Arial"/>
                <w:sz w:val="24"/>
                <w:szCs w:val="24"/>
              </w:rPr>
            </w:pPr>
            <w:ins w:id="266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>Escola Municipal do Lot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eamento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 Conceição</w:t>
              </w:r>
            </w:ins>
          </w:p>
        </w:tc>
        <w:tc>
          <w:tcPr>
            <w:tcW w:w="1841" w:type="dxa"/>
          </w:tcPr>
          <w:p w14:paraId="210064C5" w14:textId="77777777" w:rsidR="00424F15" w:rsidRPr="009E3043" w:rsidRDefault="00424F15" w:rsidP="008E759E">
            <w:pPr>
              <w:jc w:val="center"/>
              <w:rPr>
                <w:ins w:id="267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272693DD" w14:textId="77777777" w:rsidR="00424F15" w:rsidRPr="009E3043" w:rsidRDefault="00424F15" w:rsidP="008E759E">
            <w:pPr>
              <w:jc w:val="center"/>
              <w:rPr>
                <w:ins w:id="268" w:author="Delton" w:date="2014-08-16T20:28:00Z"/>
                <w:rFonts w:ascii="Arial" w:hAnsi="Arial" w:cs="Arial"/>
                <w:sz w:val="24"/>
                <w:szCs w:val="24"/>
              </w:rPr>
            </w:pPr>
            <w:ins w:id="269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0E0344E7" w14:textId="77777777" w:rsidR="00424F15" w:rsidRPr="009E3043" w:rsidRDefault="00424F15" w:rsidP="008E759E">
            <w:pPr>
              <w:jc w:val="both"/>
              <w:rPr>
                <w:ins w:id="270" w:author="Delton" w:date="2014-08-16T20:28:00Z"/>
                <w:rFonts w:ascii="Arial" w:hAnsi="Arial" w:cs="Arial"/>
                <w:sz w:val="24"/>
                <w:szCs w:val="24"/>
              </w:rPr>
            </w:pPr>
            <w:ins w:id="271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Preceptores, Residentes e alunos de Educação Física.</w:t>
              </w:r>
            </w:ins>
          </w:p>
        </w:tc>
      </w:tr>
      <w:tr w:rsidR="00424F15" w14:paraId="1B236FF2" w14:textId="77777777" w:rsidTr="008E759E">
        <w:trPr>
          <w:trHeight w:val="308"/>
          <w:ins w:id="272" w:author="Delton" w:date="2014-08-16T20:28:00Z"/>
        </w:trPr>
        <w:tc>
          <w:tcPr>
            <w:tcW w:w="1909" w:type="dxa"/>
          </w:tcPr>
          <w:p w14:paraId="28501745" w14:textId="77777777" w:rsidR="00424F15" w:rsidRPr="009E3043" w:rsidRDefault="00424F15" w:rsidP="008E759E">
            <w:pPr>
              <w:jc w:val="both"/>
              <w:rPr>
                <w:ins w:id="273" w:author="Delton" w:date="2014-08-16T20:28:00Z"/>
                <w:rFonts w:ascii="Arial" w:hAnsi="Arial" w:cs="Arial"/>
                <w:sz w:val="24"/>
                <w:szCs w:val="24"/>
              </w:rPr>
            </w:pPr>
            <w:ins w:id="274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Aula de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c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oordenação 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quilíbrio</w:t>
              </w:r>
            </w:ins>
          </w:p>
        </w:tc>
        <w:tc>
          <w:tcPr>
            <w:tcW w:w="1536" w:type="dxa"/>
          </w:tcPr>
          <w:p w14:paraId="23997042" w14:textId="77777777" w:rsidR="00424F15" w:rsidRPr="009E3043" w:rsidRDefault="00424F15" w:rsidP="008E759E">
            <w:pPr>
              <w:jc w:val="both"/>
              <w:rPr>
                <w:ins w:id="275" w:author="Delton" w:date="2014-08-16T20:28:00Z"/>
                <w:rFonts w:ascii="Arial" w:hAnsi="Arial" w:cs="Arial"/>
                <w:sz w:val="24"/>
                <w:szCs w:val="24"/>
              </w:rPr>
            </w:pPr>
            <w:ins w:id="276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>Escola Municipal do Lot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eamento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 Conceição</w:t>
              </w:r>
            </w:ins>
          </w:p>
        </w:tc>
        <w:tc>
          <w:tcPr>
            <w:tcW w:w="1841" w:type="dxa"/>
          </w:tcPr>
          <w:p w14:paraId="507464AC" w14:textId="77777777" w:rsidR="00424F15" w:rsidRPr="009E3043" w:rsidRDefault="00424F15" w:rsidP="008E759E">
            <w:pPr>
              <w:jc w:val="center"/>
              <w:rPr>
                <w:ins w:id="277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1C470C61" w14:textId="77777777" w:rsidR="00424F15" w:rsidRPr="009E3043" w:rsidRDefault="00424F15" w:rsidP="008E759E">
            <w:pPr>
              <w:jc w:val="center"/>
              <w:rPr>
                <w:ins w:id="278" w:author="Delton" w:date="2014-08-16T20:28:00Z"/>
                <w:rFonts w:ascii="Arial" w:hAnsi="Arial" w:cs="Arial"/>
                <w:sz w:val="24"/>
                <w:szCs w:val="24"/>
              </w:rPr>
            </w:pPr>
            <w:ins w:id="279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6CB29C4F" w14:textId="77777777" w:rsidR="00424F15" w:rsidRPr="009E3043" w:rsidRDefault="00424F15" w:rsidP="008E759E">
            <w:pPr>
              <w:jc w:val="both"/>
              <w:rPr>
                <w:ins w:id="280" w:author="Delton" w:date="2014-08-16T20:28:00Z"/>
                <w:rFonts w:ascii="Arial" w:hAnsi="Arial" w:cs="Arial"/>
                <w:sz w:val="24"/>
                <w:szCs w:val="24"/>
              </w:rPr>
            </w:pPr>
            <w:ins w:id="281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Preceptores, Residentes e alunos de Educação Física.</w:t>
              </w:r>
            </w:ins>
          </w:p>
        </w:tc>
      </w:tr>
      <w:tr w:rsidR="00424F15" w14:paraId="4D442DAE" w14:textId="77777777" w:rsidTr="008E759E">
        <w:trPr>
          <w:trHeight w:val="326"/>
          <w:ins w:id="282" w:author="Delton" w:date="2014-08-16T20:28:00Z"/>
        </w:trPr>
        <w:tc>
          <w:tcPr>
            <w:tcW w:w="1909" w:type="dxa"/>
          </w:tcPr>
          <w:p w14:paraId="398A6A4F" w14:textId="77777777" w:rsidR="00424F15" w:rsidRPr="009E3043" w:rsidRDefault="00424F15" w:rsidP="008E759E">
            <w:pPr>
              <w:jc w:val="both"/>
              <w:rPr>
                <w:ins w:id="283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0E1D38E9" w14:textId="77777777" w:rsidR="00424F15" w:rsidRPr="009E3043" w:rsidRDefault="00424F15" w:rsidP="008E759E">
            <w:pPr>
              <w:jc w:val="both"/>
              <w:rPr>
                <w:ins w:id="284" w:author="Delton" w:date="2014-08-16T20:28:00Z"/>
                <w:rFonts w:ascii="Arial" w:hAnsi="Arial" w:cs="Arial"/>
                <w:sz w:val="24"/>
                <w:szCs w:val="24"/>
              </w:rPr>
            </w:pPr>
            <w:ins w:id="285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Aula de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d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ança</w:t>
              </w:r>
            </w:ins>
          </w:p>
        </w:tc>
        <w:tc>
          <w:tcPr>
            <w:tcW w:w="1536" w:type="dxa"/>
          </w:tcPr>
          <w:p w14:paraId="121CFED1" w14:textId="77777777" w:rsidR="00424F15" w:rsidRPr="009E3043" w:rsidRDefault="00424F15" w:rsidP="008E759E">
            <w:pPr>
              <w:jc w:val="both"/>
              <w:rPr>
                <w:ins w:id="286" w:author="Delton" w:date="2014-08-16T20:28:00Z"/>
                <w:rFonts w:ascii="Arial" w:hAnsi="Arial" w:cs="Arial"/>
                <w:sz w:val="24"/>
                <w:szCs w:val="24"/>
              </w:rPr>
            </w:pPr>
            <w:ins w:id="287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>Escola Municipal do Lot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eamento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 Conceição</w:t>
              </w:r>
            </w:ins>
          </w:p>
        </w:tc>
        <w:tc>
          <w:tcPr>
            <w:tcW w:w="1841" w:type="dxa"/>
          </w:tcPr>
          <w:p w14:paraId="7D6845EE" w14:textId="77777777" w:rsidR="00424F15" w:rsidRPr="009E3043" w:rsidRDefault="00424F15" w:rsidP="008E759E">
            <w:pPr>
              <w:jc w:val="center"/>
              <w:rPr>
                <w:ins w:id="288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244FA988" w14:textId="77777777" w:rsidR="00424F15" w:rsidRPr="009E3043" w:rsidRDefault="00424F15" w:rsidP="008E759E">
            <w:pPr>
              <w:jc w:val="center"/>
              <w:rPr>
                <w:ins w:id="289" w:author="Delton" w:date="2014-08-16T20:28:00Z"/>
                <w:rFonts w:ascii="Arial" w:hAnsi="Arial" w:cs="Arial"/>
                <w:sz w:val="24"/>
                <w:szCs w:val="24"/>
              </w:rPr>
            </w:pPr>
            <w:ins w:id="29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1F2799CE" w14:textId="77777777" w:rsidR="00424F15" w:rsidRPr="009E3043" w:rsidRDefault="00424F15" w:rsidP="008E759E">
            <w:pPr>
              <w:jc w:val="both"/>
              <w:rPr>
                <w:ins w:id="291" w:author="Delton" w:date="2014-08-16T20:28:00Z"/>
                <w:rFonts w:ascii="Arial" w:hAnsi="Arial" w:cs="Arial"/>
                <w:sz w:val="24"/>
                <w:szCs w:val="24"/>
              </w:rPr>
            </w:pPr>
            <w:ins w:id="292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Professores\Residentes e alunos de Educação Física</w:t>
              </w:r>
            </w:ins>
          </w:p>
        </w:tc>
      </w:tr>
      <w:tr w:rsidR="00424F15" w14:paraId="21DFAC30" w14:textId="77777777" w:rsidTr="008E759E">
        <w:trPr>
          <w:trHeight w:val="326"/>
          <w:ins w:id="293" w:author="Delton" w:date="2014-08-16T20:28:00Z"/>
        </w:trPr>
        <w:tc>
          <w:tcPr>
            <w:tcW w:w="1909" w:type="dxa"/>
          </w:tcPr>
          <w:p w14:paraId="4B994EBE" w14:textId="77777777" w:rsidR="00424F15" w:rsidRPr="009E3043" w:rsidRDefault="00424F15" w:rsidP="008E759E">
            <w:pPr>
              <w:jc w:val="both"/>
              <w:rPr>
                <w:ins w:id="294" w:author="Delton" w:date="2014-08-16T20:28:00Z"/>
                <w:rFonts w:ascii="Arial" w:hAnsi="Arial" w:cs="Arial"/>
                <w:sz w:val="24"/>
                <w:szCs w:val="24"/>
              </w:rPr>
            </w:pPr>
            <w:ins w:id="295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Caminhada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rientada</w:t>
              </w:r>
            </w:ins>
          </w:p>
        </w:tc>
        <w:tc>
          <w:tcPr>
            <w:tcW w:w="1536" w:type="dxa"/>
          </w:tcPr>
          <w:p w14:paraId="536EA364" w14:textId="77777777" w:rsidR="00424F15" w:rsidRPr="009E3043" w:rsidRDefault="00424F15" w:rsidP="008E759E">
            <w:pPr>
              <w:jc w:val="both"/>
              <w:rPr>
                <w:ins w:id="296" w:author="Delton" w:date="2014-08-16T20:28:00Z"/>
                <w:rFonts w:ascii="Arial" w:hAnsi="Arial" w:cs="Arial"/>
                <w:sz w:val="24"/>
                <w:szCs w:val="24"/>
              </w:rPr>
            </w:pPr>
            <w:ins w:id="297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Nas ruas do Loteamento Conceição</w:t>
              </w:r>
            </w:ins>
          </w:p>
        </w:tc>
        <w:tc>
          <w:tcPr>
            <w:tcW w:w="1841" w:type="dxa"/>
          </w:tcPr>
          <w:p w14:paraId="567F2166" w14:textId="77777777" w:rsidR="00424F15" w:rsidRPr="009E3043" w:rsidRDefault="00424F15" w:rsidP="008E759E">
            <w:pPr>
              <w:jc w:val="center"/>
              <w:rPr>
                <w:ins w:id="298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6631195F" w14:textId="77777777" w:rsidR="00424F15" w:rsidRPr="009E3043" w:rsidRDefault="00424F15" w:rsidP="008E759E">
            <w:pPr>
              <w:jc w:val="center"/>
              <w:rPr>
                <w:ins w:id="299" w:author="Delton" w:date="2014-08-16T20:28:00Z"/>
                <w:rFonts w:ascii="Arial" w:hAnsi="Arial" w:cs="Arial"/>
                <w:sz w:val="24"/>
                <w:szCs w:val="24"/>
              </w:rPr>
            </w:pPr>
            <w:ins w:id="30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04A7511E" w14:textId="77777777" w:rsidR="00424F15" w:rsidRPr="009E3043" w:rsidRDefault="00424F15" w:rsidP="008E759E">
            <w:pPr>
              <w:jc w:val="both"/>
              <w:rPr>
                <w:ins w:id="301" w:author="Delton" w:date="2014-08-16T20:28:00Z"/>
                <w:rFonts w:ascii="Arial" w:hAnsi="Arial" w:cs="Arial"/>
                <w:sz w:val="24"/>
                <w:szCs w:val="24"/>
              </w:rPr>
            </w:pPr>
            <w:ins w:id="302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Residentes e alunos de Educação Física.</w:t>
              </w:r>
            </w:ins>
          </w:p>
        </w:tc>
      </w:tr>
      <w:tr w:rsidR="00424F15" w14:paraId="1E2A5CED" w14:textId="77777777" w:rsidTr="008E759E">
        <w:trPr>
          <w:trHeight w:val="326"/>
          <w:ins w:id="303" w:author="Delton" w:date="2014-08-16T20:28:00Z"/>
        </w:trPr>
        <w:tc>
          <w:tcPr>
            <w:tcW w:w="1909" w:type="dxa"/>
          </w:tcPr>
          <w:p w14:paraId="1CDD816F" w14:textId="77777777" w:rsidR="00424F15" w:rsidRPr="009E3043" w:rsidRDefault="00424F15" w:rsidP="008E759E">
            <w:pPr>
              <w:jc w:val="both"/>
              <w:rPr>
                <w:ins w:id="304" w:author="Delton" w:date="2014-08-16T20:28:00Z"/>
                <w:rFonts w:ascii="Arial" w:hAnsi="Arial" w:cs="Arial"/>
                <w:sz w:val="24"/>
                <w:szCs w:val="24"/>
              </w:rPr>
            </w:pPr>
            <w:ins w:id="305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Atividades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ducativas sobre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a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tividade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f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>ísica</w:t>
              </w:r>
            </w:ins>
          </w:p>
        </w:tc>
        <w:tc>
          <w:tcPr>
            <w:tcW w:w="1536" w:type="dxa"/>
          </w:tcPr>
          <w:p w14:paraId="78BB4A8D" w14:textId="77777777" w:rsidR="00424F15" w:rsidRPr="009E3043" w:rsidRDefault="00424F15" w:rsidP="008E759E">
            <w:pPr>
              <w:jc w:val="both"/>
              <w:rPr>
                <w:ins w:id="306" w:author="Delton" w:date="2014-08-16T20:28:00Z"/>
                <w:rFonts w:ascii="Arial" w:hAnsi="Arial" w:cs="Arial"/>
                <w:sz w:val="24"/>
                <w:szCs w:val="24"/>
              </w:rPr>
            </w:pPr>
            <w:ins w:id="307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UBS Lot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eamento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 Conceição</w:t>
              </w:r>
            </w:ins>
          </w:p>
        </w:tc>
        <w:tc>
          <w:tcPr>
            <w:tcW w:w="1841" w:type="dxa"/>
          </w:tcPr>
          <w:p w14:paraId="4427EB26" w14:textId="77777777" w:rsidR="00424F15" w:rsidRPr="009E3043" w:rsidRDefault="00424F15" w:rsidP="008E759E">
            <w:pPr>
              <w:jc w:val="center"/>
              <w:rPr>
                <w:ins w:id="308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4A74E83F" w14:textId="77777777" w:rsidR="00424F15" w:rsidRPr="009E3043" w:rsidRDefault="00424F15" w:rsidP="008E759E">
            <w:pPr>
              <w:jc w:val="center"/>
              <w:rPr>
                <w:ins w:id="309" w:author="Delton" w:date="2014-08-16T20:28:00Z"/>
                <w:rFonts w:ascii="Arial" w:hAnsi="Arial" w:cs="Arial"/>
                <w:sz w:val="24"/>
                <w:szCs w:val="24"/>
              </w:rPr>
            </w:pPr>
            <w:ins w:id="31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01FE91C1" w14:textId="77777777" w:rsidR="00424F15" w:rsidRPr="009E3043" w:rsidRDefault="00424F15" w:rsidP="008E759E">
            <w:pPr>
              <w:jc w:val="both"/>
              <w:rPr>
                <w:ins w:id="311" w:author="Delton" w:date="2014-08-16T20:28:00Z"/>
                <w:rFonts w:ascii="Arial" w:hAnsi="Arial" w:cs="Arial"/>
                <w:sz w:val="24"/>
                <w:szCs w:val="24"/>
              </w:rPr>
            </w:pPr>
            <w:ins w:id="312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Professores\Residentes e alunos de Educação Física</w:t>
              </w:r>
            </w:ins>
          </w:p>
        </w:tc>
      </w:tr>
      <w:tr w:rsidR="00424F15" w14:paraId="5D301AF2" w14:textId="77777777" w:rsidTr="008E759E">
        <w:trPr>
          <w:trHeight w:val="326"/>
          <w:ins w:id="313" w:author="Delton" w:date="2014-08-16T20:28:00Z"/>
        </w:trPr>
        <w:tc>
          <w:tcPr>
            <w:tcW w:w="1909" w:type="dxa"/>
          </w:tcPr>
          <w:p w14:paraId="5A3BB256" w14:textId="77777777" w:rsidR="00424F15" w:rsidRPr="009E3043" w:rsidRDefault="00424F15" w:rsidP="008E759E">
            <w:pPr>
              <w:jc w:val="both"/>
              <w:rPr>
                <w:ins w:id="314" w:author="Delton" w:date="2014-08-16T20:28:00Z"/>
                <w:rFonts w:ascii="Arial" w:hAnsi="Arial" w:cs="Arial"/>
                <w:sz w:val="24"/>
                <w:szCs w:val="24"/>
              </w:rPr>
            </w:pPr>
            <w:ins w:id="315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Aula de resistência muscular</w:t>
              </w:r>
            </w:ins>
          </w:p>
        </w:tc>
        <w:tc>
          <w:tcPr>
            <w:tcW w:w="1536" w:type="dxa"/>
          </w:tcPr>
          <w:p w14:paraId="3F356D9A" w14:textId="77777777" w:rsidR="00424F15" w:rsidRPr="009E3043" w:rsidRDefault="00424F15" w:rsidP="008E759E">
            <w:pPr>
              <w:jc w:val="both"/>
              <w:rPr>
                <w:ins w:id="316" w:author="Delton" w:date="2014-08-16T20:28:00Z"/>
                <w:rFonts w:ascii="Arial" w:hAnsi="Arial" w:cs="Arial"/>
                <w:sz w:val="24"/>
                <w:szCs w:val="24"/>
              </w:rPr>
            </w:pPr>
            <w:ins w:id="317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>Escola Municipal do Lot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eamento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 Conceição</w:t>
              </w:r>
            </w:ins>
          </w:p>
        </w:tc>
        <w:tc>
          <w:tcPr>
            <w:tcW w:w="1841" w:type="dxa"/>
          </w:tcPr>
          <w:p w14:paraId="7FBA770C" w14:textId="77777777" w:rsidR="00424F15" w:rsidRPr="009E3043" w:rsidRDefault="00424F15" w:rsidP="008E759E">
            <w:pPr>
              <w:jc w:val="center"/>
              <w:rPr>
                <w:ins w:id="318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2F75F9DA" w14:textId="77777777" w:rsidR="00424F15" w:rsidRPr="009E3043" w:rsidRDefault="00424F15" w:rsidP="008E759E">
            <w:pPr>
              <w:jc w:val="center"/>
              <w:rPr>
                <w:ins w:id="319" w:author="Delton" w:date="2014-08-16T20:28:00Z"/>
                <w:rFonts w:ascii="Arial" w:hAnsi="Arial" w:cs="Arial"/>
                <w:sz w:val="24"/>
                <w:szCs w:val="24"/>
              </w:rPr>
            </w:pPr>
            <w:ins w:id="32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Semanalmente</w:t>
              </w:r>
            </w:ins>
          </w:p>
        </w:tc>
        <w:tc>
          <w:tcPr>
            <w:tcW w:w="2780" w:type="dxa"/>
          </w:tcPr>
          <w:p w14:paraId="5BFEE8A6" w14:textId="77777777" w:rsidR="00424F15" w:rsidRPr="009E3043" w:rsidRDefault="00424F15" w:rsidP="008E759E">
            <w:pPr>
              <w:jc w:val="both"/>
              <w:rPr>
                <w:ins w:id="321" w:author="Delton" w:date="2014-08-16T20:28:00Z"/>
                <w:rFonts w:ascii="Arial" w:hAnsi="Arial" w:cs="Arial"/>
                <w:sz w:val="24"/>
                <w:szCs w:val="24"/>
              </w:rPr>
            </w:pPr>
            <w:ins w:id="322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t>Residentes e alunos de Educação Física.</w:t>
              </w:r>
            </w:ins>
          </w:p>
        </w:tc>
      </w:tr>
      <w:tr w:rsidR="00424F15" w14:paraId="044EC0FD" w14:textId="77777777" w:rsidTr="008E759E">
        <w:trPr>
          <w:trHeight w:val="326"/>
          <w:ins w:id="323" w:author="Delton" w:date="2014-08-16T20:28:00Z"/>
        </w:trPr>
        <w:tc>
          <w:tcPr>
            <w:tcW w:w="1909" w:type="dxa"/>
          </w:tcPr>
          <w:p w14:paraId="19868C4F" w14:textId="77777777" w:rsidR="00424F15" w:rsidRPr="009E3043" w:rsidRDefault="00424F15" w:rsidP="008E759E">
            <w:pPr>
              <w:jc w:val="both"/>
              <w:rPr>
                <w:ins w:id="324" w:author="Delton" w:date="2014-08-16T20:28:00Z"/>
                <w:rFonts w:ascii="Arial" w:hAnsi="Arial" w:cs="Arial"/>
                <w:sz w:val="24"/>
                <w:szCs w:val="24"/>
              </w:rPr>
            </w:pPr>
            <w:ins w:id="325" w:author="Delton" w:date="2014-08-16T20:28:00Z">
              <w:r>
                <w:rPr>
                  <w:rFonts w:ascii="Arial" w:hAnsi="Arial" w:cs="Arial"/>
                  <w:sz w:val="24"/>
                  <w:szCs w:val="24"/>
                </w:rPr>
                <w:t xml:space="preserve">Orientação </w:t>
              </w:r>
              <w:r w:rsidRPr="005229D9">
                <w:rPr>
                  <w:rFonts w:ascii="Arial" w:hAnsi="Arial" w:cs="Arial"/>
                  <w:color w:val="FF0000"/>
                  <w:sz w:val="24"/>
                  <w:szCs w:val="24"/>
                </w:rPr>
                <w:t>n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t xml:space="preserve">utricional 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>individual\grupo</w:t>
              </w:r>
            </w:ins>
          </w:p>
        </w:tc>
        <w:tc>
          <w:tcPr>
            <w:tcW w:w="1536" w:type="dxa"/>
          </w:tcPr>
          <w:p w14:paraId="59C176BC" w14:textId="77777777" w:rsidR="00424F15" w:rsidRPr="009E3043" w:rsidRDefault="00424F15" w:rsidP="008E759E">
            <w:pPr>
              <w:jc w:val="both"/>
              <w:rPr>
                <w:ins w:id="326" w:author="Delton" w:date="2014-08-16T20:28:00Z"/>
                <w:rFonts w:ascii="Arial" w:hAnsi="Arial" w:cs="Arial"/>
                <w:sz w:val="24"/>
                <w:szCs w:val="24"/>
              </w:rPr>
            </w:pPr>
            <w:ins w:id="327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UBS Loteamento 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>Conceição</w:t>
              </w:r>
            </w:ins>
          </w:p>
        </w:tc>
        <w:tc>
          <w:tcPr>
            <w:tcW w:w="1841" w:type="dxa"/>
          </w:tcPr>
          <w:p w14:paraId="6DF4E170" w14:textId="77777777" w:rsidR="00424F15" w:rsidRPr="009E3043" w:rsidRDefault="00424F15" w:rsidP="008E759E">
            <w:pPr>
              <w:jc w:val="center"/>
              <w:rPr>
                <w:ins w:id="328" w:author="Delton" w:date="2014-08-16T20:28:00Z"/>
                <w:rFonts w:ascii="Arial" w:hAnsi="Arial" w:cs="Arial"/>
                <w:sz w:val="24"/>
                <w:szCs w:val="24"/>
              </w:rPr>
            </w:pPr>
          </w:p>
          <w:p w14:paraId="6679690A" w14:textId="77777777" w:rsidR="00424F15" w:rsidRPr="009E3043" w:rsidRDefault="00424F15" w:rsidP="008E759E">
            <w:pPr>
              <w:jc w:val="center"/>
              <w:rPr>
                <w:ins w:id="329" w:author="Delton" w:date="2014-08-16T20:28:00Z"/>
                <w:rFonts w:ascii="Arial" w:hAnsi="Arial" w:cs="Arial"/>
                <w:sz w:val="24"/>
                <w:szCs w:val="24"/>
              </w:rPr>
            </w:pPr>
            <w:ins w:id="330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>Semanalmente</w:t>
              </w:r>
            </w:ins>
          </w:p>
        </w:tc>
        <w:tc>
          <w:tcPr>
            <w:tcW w:w="2780" w:type="dxa"/>
          </w:tcPr>
          <w:p w14:paraId="5ABF9F4A" w14:textId="77777777" w:rsidR="00424F15" w:rsidRPr="009E3043" w:rsidRDefault="00424F15" w:rsidP="008E759E">
            <w:pPr>
              <w:jc w:val="both"/>
              <w:rPr>
                <w:ins w:id="331" w:author="Delton" w:date="2014-08-16T20:28:00Z"/>
                <w:rFonts w:ascii="Arial" w:hAnsi="Arial" w:cs="Arial"/>
                <w:sz w:val="24"/>
                <w:szCs w:val="24"/>
              </w:rPr>
            </w:pPr>
            <w:ins w:id="332" w:author="Delton" w:date="2014-08-16T20:28:00Z"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Professores, Preceptores e alunos </w:t>
              </w:r>
              <w:r w:rsidRPr="009E3043">
                <w:rPr>
                  <w:rFonts w:ascii="Arial" w:hAnsi="Arial" w:cs="Arial"/>
                  <w:sz w:val="24"/>
                  <w:szCs w:val="24"/>
                </w:rPr>
                <w:lastRenderedPageBreak/>
                <w:t>de Nutrição.</w:t>
              </w:r>
            </w:ins>
          </w:p>
        </w:tc>
      </w:tr>
    </w:tbl>
    <w:p w14:paraId="1630311C" w14:textId="77777777" w:rsidR="00E27161" w:rsidRDefault="00E27161" w:rsidP="00E2716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</w:p>
    <w:p w14:paraId="416257B9" w14:textId="77777777" w:rsidR="00424F15" w:rsidRPr="0019260C" w:rsidRDefault="00424F15" w:rsidP="00424F15">
      <w:pPr>
        <w:rPr>
          <w:ins w:id="333" w:author="Delton" w:date="2014-08-16T20:29:00Z"/>
          <w:sz w:val="20"/>
        </w:rPr>
      </w:pPr>
      <w:ins w:id="334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3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BE0BE0" wp14:editId="2EDA92D4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69850</wp:posOffset>
                  </wp:positionV>
                  <wp:extent cx="1414780" cy="1033780"/>
                  <wp:effectExtent l="0" t="0" r="13970" b="13970"/>
                  <wp:wrapNone/>
                  <wp:docPr id="64" name="Caixa de texto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4780" cy="10337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60DD8" w14:textId="77777777" w:rsidR="00424F15" w:rsidRPr="00E85C84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E85C8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Recursos Financeiros:</w:t>
                              </w:r>
                            </w:p>
                            <w:p w14:paraId="206E260F" w14:textId="77777777" w:rsidR="00424F15" w:rsidRPr="00E85C84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E85C8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Pró-saúde;</w:t>
                              </w:r>
                            </w:p>
                            <w:p w14:paraId="3CB6DA67" w14:textId="77777777" w:rsidR="00424F15" w:rsidRPr="00E85C84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E85C8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PET-Saúde;</w:t>
                              </w:r>
                            </w:p>
                            <w:p w14:paraId="4DE569CC" w14:textId="77777777" w:rsidR="00424F15" w:rsidRPr="00E85C84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E85C8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Editais da PROEXT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4" o:spid="_x0000_s1026" type="#_x0000_t202" style="position:absolute;margin-left:17.6pt;margin-top:5.5pt;width:111.4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" fillcolor="#eaeaea">
                  <v:textbox inset="2.05775mm,1.0289mm,2.05775mm,1.0289mm">
                    <w:txbxContent>
                      <w:p w14:paraId="7FA60DD8" w14:textId="77777777" w:rsidR="00424F15" w:rsidRPr="00E85C84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</w:pPr>
                        <w:r w:rsidRPr="00E85C8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Recursos Financeiros:</w:t>
                        </w:r>
                      </w:p>
                      <w:p w14:paraId="206E260F" w14:textId="77777777" w:rsidR="00424F15" w:rsidRPr="00E85C84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E85C84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Pró-saúde;</w:t>
                        </w:r>
                      </w:p>
                      <w:p w14:paraId="3CB6DA67" w14:textId="77777777" w:rsidR="00424F15" w:rsidRPr="00E85C84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E85C84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PET-Saúde;</w:t>
                        </w:r>
                      </w:p>
                      <w:p w14:paraId="4DE569CC" w14:textId="77777777" w:rsidR="00424F15" w:rsidRPr="00E85C84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E85C84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Editais da PROEXT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3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4800" behindDoc="0" locked="0" layoutInCell="1" allowOverlap="1" wp14:anchorId="123F8BA3" wp14:editId="2ADC9DAB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-325120</wp:posOffset>
                  </wp:positionV>
                  <wp:extent cx="835025" cy="228600"/>
                  <wp:effectExtent l="0" t="0" r="0" b="0"/>
                  <wp:wrapNone/>
                  <wp:docPr id="65" name="Caixa de texto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5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9AD2B" w14:textId="77777777" w:rsidR="00424F15" w:rsidRPr="0019260C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4"/>
                                </w:rPr>
                              </w:pPr>
                              <w:r w:rsidRPr="0019260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4"/>
                                </w:rPr>
                                <w:t>INSUMOS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65" o:spid="_x0000_s1027" type="#_x0000_t202" style="position:absolute;margin-left:179.4pt;margin-top:-25.6pt;width:65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" filled="f" fillcolor="#eaeaea" stroked="f">
                  <v:textbox inset="2.05775mm,1.0289mm,2.05775mm,1.0289mm">
                    <w:txbxContent>
                      <w:p w14:paraId="4D29AD2B" w14:textId="77777777" w:rsidR="00424F15" w:rsidRPr="0019260C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4"/>
                          </w:rPr>
                        </w:pPr>
                        <w:r w:rsidRPr="0019260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4"/>
                          </w:rPr>
                          <w:t>INSUMOS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3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C997E76" wp14:editId="579570CC">
                  <wp:simplePos x="0" y="0"/>
                  <wp:positionH relativeFrom="column">
                    <wp:posOffset>1973166</wp:posOffset>
                  </wp:positionH>
                  <wp:positionV relativeFrom="paragraph">
                    <wp:posOffset>54362</wp:posOffset>
                  </wp:positionV>
                  <wp:extent cx="1538853" cy="848360"/>
                  <wp:effectExtent l="0" t="0" r="23495" b="27940"/>
                  <wp:wrapNone/>
                  <wp:docPr id="63" name="Caixa de texto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38853" cy="84836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1789B" w14:textId="77777777" w:rsidR="00424F15" w:rsidRPr="008C743E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8C743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Recursos Materiais:</w:t>
                              </w: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251CA3E8" w14:textId="77777777" w:rsidR="00424F15" w:rsidRPr="008C743E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Aparelho de Som, veículo para transporte dos profissionais e equipamentos.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63" o:spid="_x0000_s1028" type="#_x0000_t202" style="position:absolute;margin-left:155.35pt;margin-top:4.3pt;width:121.15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" fillcolor="#eaeaea">
                  <v:textbox inset="2.05775mm,1.0289mm,2.05775mm,1.0289mm">
                    <w:txbxContent>
                      <w:p w14:paraId="3E21789B" w14:textId="77777777" w:rsidR="00424F15" w:rsidRPr="008C743E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8C743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Recursos Materiais:</w:t>
                        </w: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251CA3E8" w14:textId="77777777" w:rsidR="00424F15" w:rsidRPr="008C743E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Aparelho de Som, veículo para transporte dos profissionais e equipamentos.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74CC2C18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38" w:author="Delton" w:date="2014-08-16T20:29:00Z"/>
          <w:rFonts w:ascii="Arial" w:hAnsi="Arial" w:cs="Arial"/>
          <w:szCs w:val="24"/>
        </w:rPr>
      </w:pPr>
    </w:p>
    <w:p w14:paraId="57C49764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39" w:author="Delton" w:date="2014-08-16T20:29:00Z"/>
          <w:rFonts w:ascii="Arial" w:hAnsi="Arial" w:cs="Arial"/>
          <w:szCs w:val="24"/>
        </w:rPr>
      </w:pPr>
      <w:ins w:id="340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4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8480" behindDoc="0" locked="0" layoutInCell="1" allowOverlap="1" wp14:anchorId="1B152C96" wp14:editId="165C2E3E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275590</wp:posOffset>
                  </wp:positionV>
                  <wp:extent cx="0" cy="701675"/>
                  <wp:effectExtent l="0" t="0" r="19050" b="22225"/>
                  <wp:wrapNone/>
                  <wp:docPr id="60" name="Conector reto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016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95pt,21.7pt" to="222.9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" strokeweight="1.5pt"/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4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66B964" wp14:editId="24E32C5D">
                  <wp:simplePos x="0" y="0"/>
                  <wp:positionH relativeFrom="column">
                    <wp:posOffset>3995420</wp:posOffset>
                  </wp:positionH>
                  <wp:positionV relativeFrom="paragraph">
                    <wp:posOffset>-572135</wp:posOffset>
                  </wp:positionV>
                  <wp:extent cx="1847850" cy="1190625"/>
                  <wp:effectExtent l="9525" t="9525" r="9525" b="9525"/>
                  <wp:wrapNone/>
                  <wp:docPr id="62" name="Caixa de texto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844BC" w14:textId="77777777" w:rsidR="00424F15" w:rsidRPr="008C743E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8C743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Recursos Humanos:</w:t>
                              </w: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6C1D20A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01 Coordenador;</w:t>
                              </w:r>
                            </w:p>
                            <w:p w14:paraId="44A39922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2</w:t>
                              </w: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Profissionais de Educação Física;</w:t>
                              </w:r>
                            </w:p>
                            <w:p w14:paraId="53367C7A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01 Enferm</w:t>
                              </w:r>
                              <w:bookmarkStart w:id="343" w:name="_GoBack"/>
                              <w:bookmarkEnd w:id="343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eira</w:t>
                              </w:r>
                            </w:p>
                            <w:p w14:paraId="6C5226F7" w14:textId="77777777" w:rsidR="00424F15" w:rsidRPr="008C743E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02 Residentes </w:t>
                              </w:r>
                              <w:r w:rsidRPr="008C743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de Educação Física;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62" o:spid="_x0000_s1029" type="#_x0000_t202" style="position:absolute;left:0;text-align:left;margin-left:314.6pt;margin-top:-45.05pt;width:145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" fillcolor="#eaeaea">
                  <v:textbox inset="2.05775mm,1.0289mm,2.05775mm,1.0289mm">
                    <w:txbxContent>
                      <w:p w14:paraId="708844BC" w14:textId="77777777" w:rsidR="00424F15" w:rsidRPr="008C743E" w:rsidRDefault="00424F15" w:rsidP="00424F1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8C743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Recursos Humanos:</w:t>
                        </w: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36C1D20A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01 Coordenador;</w:t>
                        </w:r>
                      </w:p>
                      <w:p w14:paraId="44A39922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2</w:t>
                        </w: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Profissionais de Educação Física;</w:t>
                        </w:r>
                      </w:p>
                      <w:p w14:paraId="53367C7A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01 Enfermeira</w:t>
                        </w:r>
                      </w:p>
                      <w:p w14:paraId="6C5226F7" w14:textId="77777777" w:rsidR="00424F15" w:rsidRPr="008C743E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02 Residentes </w:t>
                        </w:r>
                        <w:r w:rsidRPr="008C743E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de Educação Física;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2BF0CF24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44" w:author="Delton" w:date="2014-08-16T20:29:00Z"/>
          <w:rFonts w:ascii="Arial" w:hAnsi="Arial" w:cs="Arial"/>
          <w:szCs w:val="24"/>
        </w:rPr>
      </w:pPr>
      <w:ins w:id="345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4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7456" behindDoc="0" locked="0" layoutInCell="1" allowOverlap="1" wp14:anchorId="3A29A901" wp14:editId="6B454E32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296545</wp:posOffset>
                  </wp:positionV>
                  <wp:extent cx="0" cy="343535"/>
                  <wp:effectExtent l="0" t="0" r="19050" b="18415"/>
                  <wp:wrapNone/>
                  <wp:docPr id="59" name="Conector reto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435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3pt,23.35pt" to="408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" strokeweight="1.5pt"/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4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9504" behindDoc="0" locked="0" layoutInCell="1" allowOverlap="1" wp14:anchorId="5CD5D544" wp14:editId="12636A59">
                  <wp:simplePos x="0" y="0"/>
                  <wp:positionH relativeFrom="column">
                    <wp:posOffset>796373</wp:posOffset>
                  </wp:positionH>
                  <wp:positionV relativeFrom="paragraph">
                    <wp:posOffset>155989</wp:posOffset>
                  </wp:positionV>
                  <wp:extent cx="0" cy="484588"/>
                  <wp:effectExtent l="0" t="0" r="19050" b="10795"/>
                  <wp:wrapNone/>
                  <wp:docPr id="61" name="Conector reto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845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12.3pt" to="62.7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" strokeweight="1.5pt"/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4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AF3873E" wp14:editId="3B97FDC3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640080</wp:posOffset>
                  </wp:positionV>
                  <wp:extent cx="4399280" cy="1270"/>
                  <wp:effectExtent l="0" t="0" r="20320" b="36830"/>
                  <wp:wrapNone/>
                  <wp:docPr id="53" name="Conector reto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399280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50.4pt" to="408.4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JJgIAAEE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" strokeweight="1.5pt"/>
              </w:pict>
            </mc:Fallback>
          </mc:AlternateContent>
        </w:r>
      </w:ins>
    </w:p>
    <w:p w14:paraId="50475C90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49" w:author="Delton" w:date="2014-08-16T20:29:00Z"/>
          <w:rFonts w:ascii="Arial" w:hAnsi="Arial" w:cs="Arial"/>
          <w:szCs w:val="24"/>
        </w:rPr>
      </w:pPr>
      <w:ins w:id="350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5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5408" behindDoc="0" locked="0" layoutInCell="1" allowOverlap="1" wp14:anchorId="50EEEA12" wp14:editId="78969245">
                  <wp:simplePos x="0" y="0"/>
                  <wp:positionH relativeFrom="column">
                    <wp:posOffset>5575107</wp:posOffset>
                  </wp:positionH>
                  <wp:positionV relativeFrom="paragraph">
                    <wp:posOffset>184426</wp:posOffset>
                  </wp:positionV>
                  <wp:extent cx="911" cy="394887"/>
                  <wp:effectExtent l="76200" t="0" r="75565" b="62865"/>
                  <wp:wrapNone/>
                  <wp:docPr id="58" name="Conector reto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1" cy="394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pt,14.5pt" to="439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5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3766A2F" wp14:editId="30D4765A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289560</wp:posOffset>
                  </wp:positionV>
                  <wp:extent cx="635" cy="349250"/>
                  <wp:effectExtent l="55245" t="10160" r="58420" b="21590"/>
                  <wp:wrapNone/>
                  <wp:docPr id="51" name="Conector reto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349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22.8pt" to="22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">
                  <v:stroke endarrow="block"/>
                </v:line>
              </w:pict>
            </mc:Fallback>
          </mc:AlternateContent>
        </w:r>
      </w:ins>
    </w:p>
    <w:p w14:paraId="5CB6DAE6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53" w:author="Delton" w:date="2014-08-16T20:29:00Z"/>
          <w:rFonts w:ascii="Arial" w:hAnsi="Arial" w:cs="Arial"/>
          <w:szCs w:val="24"/>
        </w:rPr>
      </w:pPr>
      <w:ins w:id="354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5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CD1609" wp14:editId="13D35214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291769</wp:posOffset>
                  </wp:positionV>
                  <wp:extent cx="1115695" cy="385445"/>
                  <wp:effectExtent l="0" t="0" r="8255" b="0"/>
                  <wp:wrapNone/>
                  <wp:docPr id="41" name="Caixa de texto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695" cy="38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5A8F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RESULTADOS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 LONGO PRAZO</w:t>
                              </w:r>
                              <w:proofErr w:type="gramEnd"/>
                            </w:p>
                            <w:p w14:paraId="630516EF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41" o:spid="_x0000_s1030" type="#_x0000_t202" style="position:absolute;left:0;text-align:left;margin-left:400.75pt;margin-top:22.95pt;width:87.85pt;height: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" stroked="f">
                  <v:textbox inset="2.05775mm,1.0289mm,2.05775mm,1.0289mm">
                    <w:txbxContent>
                      <w:p w14:paraId="719E5A8F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RESULTADOS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 LONGO PRAZO</w:t>
                        </w:r>
                        <w:proofErr w:type="gramEnd"/>
                      </w:p>
                      <w:p w14:paraId="630516EF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5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D0097F1" wp14:editId="0AD1C7C1">
                  <wp:simplePos x="0" y="0"/>
                  <wp:positionH relativeFrom="column">
                    <wp:posOffset>4135755</wp:posOffset>
                  </wp:positionH>
                  <wp:positionV relativeFrom="paragraph">
                    <wp:posOffset>-635</wp:posOffset>
                  </wp:positionV>
                  <wp:extent cx="635" cy="259715"/>
                  <wp:effectExtent l="76200" t="0" r="75565" b="64135"/>
                  <wp:wrapNone/>
                  <wp:docPr id="40" name="Conector ret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259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-.05pt" to="325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5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4384" behindDoc="0" locked="0" layoutInCell="1" allowOverlap="1" wp14:anchorId="2CE8EA5E" wp14:editId="7E73D4E9">
                  <wp:simplePos x="0" y="0"/>
                  <wp:positionH relativeFrom="column">
                    <wp:posOffset>644994</wp:posOffset>
                  </wp:positionH>
                  <wp:positionV relativeFrom="paragraph">
                    <wp:posOffset>163527</wp:posOffset>
                  </wp:positionV>
                  <wp:extent cx="0" cy="280035"/>
                  <wp:effectExtent l="76200" t="0" r="57150" b="62865"/>
                  <wp:wrapNone/>
                  <wp:docPr id="57" name="Conector reto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8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pt,12.9pt" to="50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5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3CBBFAC3" wp14:editId="128FD7F2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164769</wp:posOffset>
                  </wp:positionV>
                  <wp:extent cx="629285" cy="0"/>
                  <wp:effectExtent l="0" t="0" r="18415" b="19050"/>
                  <wp:wrapNone/>
                  <wp:docPr id="56" name="Conector reto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9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6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5pt,12.95pt" to="10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XlIQIAADw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"/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59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299" distR="114299" simplePos="0" relativeHeight="251662336" behindDoc="0" locked="0" layoutInCell="1" allowOverlap="1" wp14:anchorId="335C0EDF" wp14:editId="6DB33E13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-1905</wp:posOffset>
                  </wp:positionV>
                  <wp:extent cx="0" cy="158750"/>
                  <wp:effectExtent l="0" t="0" r="19050" b="12700"/>
                  <wp:wrapNone/>
                  <wp:docPr id="52" name="Conector ret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25pt,-.15pt" to="1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"/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60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0616088" wp14:editId="02C0FE07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-1905</wp:posOffset>
                  </wp:positionV>
                  <wp:extent cx="0" cy="285115"/>
                  <wp:effectExtent l="76200" t="0" r="57150" b="57785"/>
                  <wp:wrapNone/>
                  <wp:docPr id="46" name="Conector ret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8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-.15pt" to="132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6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0DE03FF" wp14:editId="204C22FC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320675</wp:posOffset>
                  </wp:positionV>
                  <wp:extent cx="883285" cy="351155"/>
                  <wp:effectExtent l="0" t="1270" r="3810" b="0"/>
                  <wp:wrapNone/>
                  <wp:docPr id="45" name="Caixa de texto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8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BB5F2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RESULTADOS INICIAIS</w:t>
                              </w:r>
                            </w:p>
                            <w:p w14:paraId="04DFCB6D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45" o:spid="_x0000_s1031" type="#_x0000_t202" style="position:absolute;left:0;text-align:left;margin-left:196.75pt;margin-top:25.25pt;width:69.5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" stroked="f">
                  <v:textbox inset="2.05775mm,1.0289mm,2.05775mm,1.0289mm">
                    <w:txbxContent>
                      <w:p w14:paraId="21DBB5F2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RESULTADOS INICIAIS</w:t>
                        </w:r>
                      </w:p>
                      <w:p w14:paraId="04DFCB6D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6DF89A8B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62" w:author="Delton" w:date="2014-08-16T20:29:00Z"/>
          <w:rFonts w:ascii="Arial" w:hAnsi="Arial" w:cs="Arial"/>
          <w:szCs w:val="24"/>
        </w:rPr>
      </w:pPr>
      <w:ins w:id="363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6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3E6E3C2" wp14:editId="6BBC4485">
                  <wp:simplePos x="0" y="0"/>
                  <wp:positionH relativeFrom="column">
                    <wp:posOffset>3717594</wp:posOffset>
                  </wp:positionH>
                  <wp:positionV relativeFrom="paragraph">
                    <wp:posOffset>16510</wp:posOffset>
                  </wp:positionV>
                  <wp:extent cx="1046480" cy="372110"/>
                  <wp:effectExtent l="0" t="0" r="1270" b="8890"/>
                  <wp:wrapNone/>
                  <wp:docPr id="44" name="Caixa de text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48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7379E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RESULTADOS INTERMDEIÁRIOS</w:t>
                              </w:r>
                            </w:p>
                            <w:p w14:paraId="26BD890F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44" o:spid="_x0000_s1032" type="#_x0000_t202" style="position:absolute;left:0;text-align:left;margin-left:292.7pt;margin-top:1.3pt;width:82.4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" stroked="f">
                  <v:textbox inset="2.05775mm,1.0289mm,2.05775mm,1.0289mm">
                    <w:txbxContent>
                      <w:p w14:paraId="4517379E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RESULTADOS INTERMDEIÁRIOS</w:t>
                        </w:r>
                      </w:p>
                      <w:p w14:paraId="26BD890F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6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309D8140" wp14:editId="2574537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147320</wp:posOffset>
                  </wp:positionV>
                  <wp:extent cx="794385" cy="209550"/>
                  <wp:effectExtent l="0" t="0" r="635" b="3175"/>
                  <wp:wrapNone/>
                  <wp:docPr id="43" name="Caixa de texto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438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17BD2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ATIVIDADES</w:t>
                              </w:r>
                            </w:p>
                            <w:p w14:paraId="0607F13F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43" o:spid="_x0000_s1033" type="#_x0000_t202" style="position:absolute;left:0;text-align:left;margin-left:18pt;margin-top:11.6pt;width:62.5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" stroked="f">
                  <v:textbox inset="2.05775mm,1.0289mm,2.05775mm,1.0289mm">
                    <w:txbxContent>
                      <w:p w14:paraId="39517BD2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ATIVIDADES</w:t>
                        </w:r>
                      </w:p>
                      <w:p w14:paraId="0607F13F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6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AB390B6" wp14:editId="55C3A00F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80645</wp:posOffset>
                  </wp:positionV>
                  <wp:extent cx="768350" cy="198120"/>
                  <wp:effectExtent l="3175" t="0" r="0" b="0"/>
                  <wp:wrapNone/>
                  <wp:docPr id="42" name="Caixa de texto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835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21BF7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PRODUTOS</w:t>
                              </w:r>
                            </w:p>
                            <w:p w14:paraId="74379E55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42" o:spid="_x0000_s1034" type="#_x0000_t202" style="position:absolute;left:0;text-align:left;margin-left:106.35pt;margin-top:6.35pt;width:60.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" stroked="f">
                  <v:textbox inset="2.05775mm,1.0289mm,2.05775mm,1.0289mm">
                    <w:txbxContent>
                      <w:p w14:paraId="25421BF7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PRODUTOS</w:t>
                        </w:r>
                      </w:p>
                      <w:p w14:paraId="74379E55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6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CE048B9" wp14:editId="5352C2EA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433705</wp:posOffset>
                  </wp:positionV>
                  <wp:extent cx="1119505" cy="654685"/>
                  <wp:effectExtent l="6985" t="6985" r="6985" b="5080"/>
                  <wp:wrapNone/>
                  <wp:docPr id="39" name="Caixa de texto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9505" cy="65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3E47" w14:textId="77777777" w:rsidR="00424F15" w:rsidRPr="00082967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82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Diminuir 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prevalência</w:t>
                              </w:r>
                              <w:r w:rsidRPr="00082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Obesidade</w:t>
                              </w:r>
                              <w:r w:rsidRPr="00082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3BC823ED" w14:textId="77777777" w:rsidR="00424F15" w:rsidRPr="00082967" w:rsidRDefault="00424F15" w:rsidP="00424F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9" o:spid="_x0000_s1035" type="#_x0000_t202" style="position:absolute;left:0;text-align:left;margin-left:288.15pt;margin-top:34.15pt;width:88.15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">
                  <v:textbox inset="2.05775mm,1.0289mm,2.05775mm,1.0289mm">
                    <w:txbxContent>
                      <w:p w14:paraId="729E3E47" w14:textId="77777777" w:rsidR="00424F15" w:rsidRPr="00082967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82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Diminuir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prevalência</w:t>
                        </w:r>
                        <w:r w:rsidRPr="00082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Obesidade</w:t>
                        </w:r>
                        <w:r w:rsidRPr="00082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;</w:t>
                        </w:r>
                      </w:p>
                      <w:p w14:paraId="3BC823ED" w14:textId="77777777" w:rsidR="00424F15" w:rsidRPr="00082967" w:rsidRDefault="00424F15" w:rsidP="00424F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754DC366" w14:textId="77777777" w:rsidR="00424F15" w:rsidRPr="0019260C" w:rsidRDefault="00424F15" w:rsidP="00424F15">
      <w:pPr>
        <w:rPr>
          <w:ins w:id="368" w:author="Delton" w:date="2014-08-16T20:29:00Z"/>
          <w:rFonts w:ascii="Arial" w:hAnsi="Arial" w:cs="Arial"/>
          <w:b/>
          <w:szCs w:val="24"/>
        </w:rPr>
      </w:pPr>
      <w:ins w:id="369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70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90C5F74" wp14:editId="5AB6B3D0">
                  <wp:simplePos x="0" y="0"/>
                  <wp:positionH relativeFrom="column">
                    <wp:posOffset>2327965</wp:posOffset>
                  </wp:positionH>
                  <wp:positionV relativeFrom="paragraph">
                    <wp:posOffset>79237</wp:posOffset>
                  </wp:positionV>
                  <wp:extent cx="1080025" cy="854075"/>
                  <wp:effectExtent l="0" t="0" r="25400" b="22225"/>
                  <wp:wrapNone/>
                  <wp:docPr id="37" name="Caixa de text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25" cy="85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847F1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Aumentar a adesão/ manutenção de indivíduos à Prática regular de AF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7" o:spid="_x0000_s1036" type="#_x0000_t202" style="position:absolute;margin-left:183.3pt;margin-top:6.25pt;width:85.05pt;height: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">
                  <v:textbox inset="2.05775mm,1.0289mm,2.05775mm,1.0289mm">
                    <w:txbxContent>
                      <w:p w14:paraId="78F847F1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Aumentar a adesão/ manutenção de indivíduos à Prática regular de AF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7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1D2820" wp14:editId="2F992D3E">
                  <wp:simplePos x="0" y="0"/>
                  <wp:positionH relativeFrom="column">
                    <wp:posOffset>1245539</wp:posOffset>
                  </wp:positionH>
                  <wp:positionV relativeFrom="paragraph">
                    <wp:posOffset>156845</wp:posOffset>
                  </wp:positionV>
                  <wp:extent cx="810895" cy="522605"/>
                  <wp:effectExtent l="0" t="0" r="27305" b="10795"/>
                  <wp:wrapNone/>
                  <wp:docPr id="38" name="Caixa de texto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895" cy="52260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00C12" w14:textId="77777777" w:rsidR="00424F15" w:rsidRPr="00E85C84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</w:pPr>
                              <w:r w:rsidRPr="00E85C8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  <w:t>Número de USF envolvidas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8" o:spid="_x0000_s1037" type="#_x0000_t202" style="position:absolute;margin-left:98.05pt;margin-top:12.35pt;width:63.85pt;height:4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" fillcolor="#5f5f5f">
                  <v:textbox inset="2.05775mm,1.0289mm,2.05775mm,1.0289mm">
                    <w:txbxContent>
                      <w:p w14:paraId="06200C12" w14:textId="77777777" w:rsidR="00424F15" w:rsidRPr="00E85C84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</w:pPr>
                        <w:r w:rsidRPr="00E85C8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  <w:t>Número de USF envolvidas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7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269604B" wp14:editId="3F9FDCA3">
                  <wp:simplePos x="0" y="0"/>
                  <wp:positionH relativeFrom="column">
                    <wp:posOffset>194614</wp:posOffset>
                  </wp:positionH>
                  <wp:positionV relativeFrom="paragraph">
                    <wp:posOffset>203945</wp:posOffset>
                  </wp:positionV>
                  <wp:extent cx="800100" cy="476885"/>
                  <wp:effectExtent l="0" t="0" r="19050" b="18415"/>
                  <wp:wrapNone/>
                  <wp:docPr id="36" name="Caixa de texto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" cy="47688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EEF88" w14:textId="77777777" w:rsidR="00424F15" w:rsidRPr="0019260C" w:rsidRDefault="00424F15" w:rsidP="00424F15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4"/>
                                  <w:szCs w:val="18"/>
                                </w:rPr>
                              </w:pPr>
                              <w:r w:rsidRPr="0019260C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Aulas de Ginástica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6" o:spid="_x0000_s1038" type="#_x0000_t202" style="position:absolute;margin-left:15.3pt;margin-top:16.05pt;width:63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" fillcolor="#b2b2b2">
                  <v:textbox inset="2.05775mm,1.0289mm,2.05775mm,1.0289mm">
                    <w:txbxContent>
                      <w:p w14:paraId="26AEEF88" w14:textId="77777777" w:rsidR="00424F15" w:rsidRPr="0019260C" w:rsidRDefault="00424F15" w:rsidP="00424F15">
                        <w:pPr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19260C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Aulas de Ginástica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434E1877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73" w:author="Delton" w:date="2014-08-16T20:29:00Z"/>
          <w:rFonts w:ascii="Arial" w:hAnsi="Arial" w:cs="Arial"/>
          <w:szCs w:val="24"/>
        </w:rPr>
      </w:pPr>
      <w:ins w:id="374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7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72E02650" wp14:editId="1C2AC7BF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121589</wp:posOffset>
                  </wp:positionV>
                  <wp:extent cx="229235" cy="635"/>
                  <wp:effectExtent l="0" t="76200" r="18415" b="94615"/>
                  <wp:wrapNone/>
                  <wp:docPr id="50" name="Conector reto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9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9.55pt" to="28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7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303DA774" wp14:editId="484DE867">
                  <wp:simplePos x="0" y="0"/>
                  <wp:positionH relativeFrom="column">
                    <wp:posOffset>2060630</wp:posOffset>
                  </wp:positionH>
                  <wp:positionV relativeFrom="paragraph">
                    <wp:posOffset>102042</wp:posOffset>
                  </wp:positionV>
                  <wp:extent cx="214685" cy="635"/>
                  <wp:effectExtent l="0" t="76200" r="13970" b="94615"/>
                  <wp:wrapNone/>
                  <wp:docPr id="49" name="Conector reto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46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8.05pt" to="17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7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6FD99A65" wp14:editId="0A0512E0">
                  <wp:simplePos x="0" y="0"/>
                  <wp:positionH relativeFrom="column">
                    <wp:posOffset>1003107</wp:posOffset>
                  </wp:positionH>
                  <wp:positionV relativeFrom="paragraph">
                    <wp:posOffset>117944</wp:posOffset>
                  </wp:positionV>
                  <wp:extent cx="206734" cy="2540"/>
                  <wp:effectExtent l="0" t="76200" r="22225" b="92710"/>
                  <wp:wrapNone/>
                  <wp:docPr id="48" name="Conector reto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6734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9.3pt" to="9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7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7FB1CA5A" wp14:editId="62ACDAA0">
                  <wp:simplePos x="0" y="0"/>
                  <wp:positionH relativeFrom="column">
                    <wp:posOffset>5186045</wp:posOffset>
                  </wp:positionH>
                  <wp:positionV relativeFrom="paragraph">
                    <wp:posOffset>-1090930</wp:posOffset>
                  </wp:positionV>
                  <wp:extent cx="390525" cy="1270"/>
                  <wp:effectExtent l="0" t="0" r="28575" b="36830"/>
                  <wp:wrapNone/>
                  <wp:docPr id="47" name="Conector reto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90525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-85.9pt" to="439.1pt,-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" strokeweight="1.5pt"/>
              </w:pict>
            </mc:Fallback>
          </mc:AlternateContent>
        </w:r>
      </w:ins>
    </w:p>
    <w:p w14:paraId="260D632D" w14:textId="77777777" w:rsidR="00424F15" w:rsidRPr="0019260C" w:rsidRDefault="00424F15" w:rsidP="00424F15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480" w:lineRule="auto"/>
        <w:jc w:val="both"/>
        <w:rPr>
          <w:ins w:id="379" w:author="Delton" w:date="2014-08-16T20:29:00Z"/>
          <w:rFonts w:ascii="Arial" w:hAnsi="Arial" w:cs="Arial"/>
          <w:szCs w:val="24"/>
        </w:rPr>
      </w:pPr>
      <w:ins w:id="380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38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1C4C169A" wp14:editId="2E0BC9B2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289560</wp:posOffset>
                  </wp:positionV>
                  <wp:extent cx="206375" cy="0"/>
                  <wp:effectExtent l="0" t="76200" r="22225" b="95250"/>
                  <wp:wrapNone/>
                  <wp:docPr id="4" name="Conector re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6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22.8pt" to="404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8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15456A8A" wp14:editId="2314DE71">
                  <wp:simplePos x="0" y="0"/>
                  <wp:positionH relativeFrom="column">
                    <wp:posOffset>3625546</wp:posOffset>
                  </wp:positionH>
                  <wp:positionV relativeFrom="paragraph">
                    <wp:posOffset>306070</wp:posOffset>
                  </wp:positionV>
                  <wp:extent cx="1115695" cy="1319530"/>
                  <wp:effectExtent l="0" t="0" r="27305" b="13970"/>
                  <wp:wrapNone/>
                  <wp:docPr id="35" name="Caixa de text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695" cy="1319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F778B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 xml:space="preserve">Maior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nível de informação sobre controle do peso corporal;</w:t>
                              </w:r>
                            </w:p>
                            <w:p w14:paraId="3BD9CE96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4"/>
                                </w:rPr>
                                <w:t>Melhoria dos hábitos Alimentares e de AF.</w:t>
                              </w:r>
                            </w:p>
                            <w:p w14:paraId="2DD72816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</w:p>
                            <w:p w14:paraId="3229946F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5" o:spid="_x0000_s1039" type="#_x0000_t202" style="position:absolute;left:0;text-align:left;margin-left:285.5pt;margin-top:24.1pt;width:87.85pt;height:10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">
                  <v:textbox inset="2.05775mm,1.0289mm,2.05775mm,1.0289mm">
                    <w:txbxContent>
                      <w:p w14:paraId="363F778B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</w:pP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 xml:space="preserve">Maior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nível de informação sobre controle do peso corporal;</w:t>
                        </w:r>
                      </w:p>
                      <w:p w14:paraId="3BD9CE96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4"/>
                          </w:rPr>
                          <w:t>Melhoria dos hábitos Alimentares e de AF.</w:t>
                        </w:r>
                      </w:p>
                      <w:p w14:paraId="2DD72816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</w:p>
                      <w:p w14:paraId="3229946F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6AA275EF" w14:textId="77777777" w:rsidR="00424F15" w:rsidRPr="0019260C" w:rsidRDefault="00424F15" w:rsidP="00424F15">
      <w:pPr>
        <w:autoSpaceDE w:val="0"/>
        <w:autoSpaceDN w:val="0"/>
        <w:adjustRightInd w:val="0"/>
        <w:spacing w:after="0" w:line="480" w:lineRule="auto"/>
        <w:jc w:val="both"/>
        <w:rPr>
          <w:ins w:id="383" w:author="Delton" w:date="2014-08-16T20:29:00Z"/>
          <w:rFonts w:ascii="Arial" w:hAnsi="Arial" w:cs="Arial"/>
          <w:b/>
          <w:szCs w:val="24"/>
        </w:rPr>
      </w:pPr>
      <w:ins w:id="384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38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 wp14:anchorId="72A65244" wp14:editId="71AEE3E6">
                  <wp:simplePos x="0" y="0"/>
                  <wp:positionH relativeFrom="column">
                    <wp:posOffset>5704205</wp:posOffset>
                  </wp:positionH>
                  <wp:positionV relativeFrom="paragraph">
                    <wp:posOffset>296545</wp:posOffset>
                  </wp:positionV>
                  <wp:extent cx="0" cy="538480"/>
                  <wp:effectExtent l="0" t="0" r="19050" b="13970"/>
                  <wp:wrapNone/>
                  <wp:docPr id="31" name="Conector ret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38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3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5pt,23.35pt" to="449.1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8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5D69EFA8" wp14:editId="441BD8AC">
                  <wp:simplePos x="0" y="0"/>
                  <wp:positionH relativeFrom="column">
                    <wp:posOffset>2330975</wp:posOffset>
                  </wp:positionH>
                  <wp:positionV relativeFrom="paragraph">
                    <wp:posOffset>47818</wp:posOffset>
                  </wp:positionV>
                  <wp:extent cx="1089328" cy="955040"/>
                  <wp:effectExtent l="0" t="0" r="15875" b="16510"/>
                  <wp:wrapNone/>
                  <wp:docPr id="33" name="Caixa de text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328" cy="95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1112D" w14:textId="77777777" w:rsidR="00424F15" w:rsidRPr="00082967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82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Adesão às discussões e atividades de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Educação Nutricional e incentivo à AF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3" o:spid="_x0000_s1040" type="#_x0000_t202" style="position:absolute;left:0;text-align:left;margin-left:183.55pt;margin-top:3.75pt;width:85.75pt;height:7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">
                  <v:textbox inset="2.05775mm,1.0289mm,2.05775mm,1.0289mm">
                    <w:txbxContent>
                      <w:p w14:paraId="5191112D" w14:textId="77777777" w:rsidR="00424F15" w:rsidRPr="00082967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82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Adesão às discussões e atividades de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Educação Nutricional e incentivo à AF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8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B5413C0" wp14:editId="6386A1B6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158750</wp:posOffset>
                  </wp:positionV>
                  <wp:extent cx="836295" cy="492760"/>
                  <wp:effectExtent l="0" t="0" r="20955" b="21590"/>
                  <wp:wrapNone/>
                  <wp:docPr id="32" name="Caixa de text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6295" cy="4927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EC8E4" w14:textId="77777777" w:rsidR="00424F15" w:rsidRPr="00E85C84" w:rsidRDefault="00424F15" w:rsidP="005A2328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  <w:pPrChange w:id="388" w:author="Delton" w:date="2014-08-16T20:39:00Z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</w:pPrChange>
                              </w:pPr>
                              <w:r w:rsidRPr="00E85C8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  <w:t>Número de grupos realizados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2" o:spid="_x0000_s1041" type="#_x0000_t202" style="position:absolute;left:0;text-align:left;margin-left:95.7pt;margin-top:12.5pt;width:65.85pt;height: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" fillcolor="#5f5f5f">
                  <v:textbox inset="2.05775mm,1.0289mm,2.05775mm,1.0289mm">
                    <w:txbxContent>
                      <w:p w14:paraId="2F6EC8E4" w14:textId="77777777" w:rsidR="00424F15" w:rsidRPr="00E85C84" w:rsidRDefault="00424F15" w:rsidP="005A232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  <w:pPrChange w:id="389" w:author="Delton" w:date="2014-08-16T20:39:00Z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PrChange>
                        </w:pPr>
                        <w:r w:rsidRPr="00E85C8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  <w:t>Número de grupos realizados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90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3EF6B1C9" wp14:editId="190F50B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119380</wp:posOffset>
                  </wp:positionV>
                  <wp:extent cx="785495" cy="586105"/>
                  <wp:effectExtent l="0" t="0" r="14605" b="23495"/>
                  <wp:wrapNone/>
                  <wp:docPr id="34" name="Caixa de text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5495" cy="58610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008B2" w14:textId="77777777" w:rsidR="00424F15" w:rsidRPr="0019260C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19260C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Atividades de Grupo na USF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4" o:spid="_x0000_s1042" type="#_x0000_t202" style="position:absolute;left:0;text-align:left;margin-left:15.1pt;margin-top:9.4pt;width:61.85pt;height:4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" fillcolor="#b2b2b2">
                  <v:textbox inset="2.05775mm,1.0289mm,2.05775mm,1.0289mm">
                    <w:txbxContent>
                      <w:p w14:paraId="332008B2" w14:textId="77777777" w:rsidR="00424F15" w:rsidRPr="0019260C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12"/>
                            <w:szCs w:val="14"/>
                          </w:rPr>
                        </w:pPr>
                        <w:r w:rsidRPr="0019260C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Atividades de Grupo na USF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759341B0" w14:textId="77777777" w:rsidR="00424F15" w:rsidRPr="0019260C" w:rsidRDefault="00424F15" w:rsidP="00424F15">
      <w:pPr>
        <w:autoSpaceDE w:val="0"/>
        <w:autoSpaceDN w:val="0"/>
        <w:adjustRightInd w:val="0"/>
        <w:spacing w:after="0" w:line="480" w:lineRule="auto"/>
        <w:jc w:val="both"/>
        <w:rPr>
          <w:ins w:id="391" w:author="Delton" w:date="2014-08-16T20:29:00Z"/>
          <w:rFonts w:ascii="Arial" w:hAnsi="Arial" w:cs="Arial"/>
          <w:b/>
          <w:szCs w:val="24"/>
        </w:rPr>
      </w:pPr>
      <w:ins w:id="392" w:author="Delton" w:date="2014-08-16T20:29:00Z">
        <w:r w:rsidRPr="0019260C">
          <w:rPr>
            <w:rFonts w:ascii="Arial" w:hAnsi="Arial" w:cs="Arial"/>
            <w:noProof/>
            <w:szCs w:val="24"/>
            <w:lang w:eastAsia="pt-BR"/>
            <w:rPrChange w:id="393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5824" behindDoc="0" locked="0" layoutInCell="1" allowOverlap="1" wp14:anchorId="7B98A7D7" wp14:editId="2A6BCCC2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73964</wp:posOffset>
                  </wp:positionV>
                  <wp:extent cx="206375" cy="2540"/>
                  <wp:effectExtent l="0" t="76200" r="22225" b="92710"/>
                  <wp:wrapNone/>
                  <wp:docPr id="66" name="Conector reto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637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5.8pt" to="9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noProof/>
            <w:szCs w:val="24"/>
            <w:lang w:eastAsia="pt-BR"/>
            <w:rPrChange w:id="39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049AE64D" wp14:editId="4581D7D0">
                  <wp:simplePos x="0" y="0"/>
                  <wp:positionH relativeFrom="column">
                    <wp:posOffset>3420303</wp:posOffset>
                  </wp:positionH>
                  <wp:positionV relativeFrom="paragraph">
                    <wp:posOffset>116122</wp:posOffset>
                  </wp:positionV>
                  <wp:extent cx="206734" cy="0"/>
                  <wp:effectExtent l="0" t="76200" r="22225" b="95250"/>
                  <wp:wrapNone/>
                  <wp:docPr id="67" name="Conector reto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67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pt,9.15pt" to="285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9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2141171D" wp14:editId="59207120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13335</wp:posOffset>
                  </wp:positionV>
                  <wp:extent cx="130175" cy="0"/>
                  <wp:effectExtent l="0" t="0" r="22225" b="19050"/>
                  <wp:wrapNone/>
                  <wp:docPr id="12" name="Conector re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1.05pt" to="38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39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4CA0BE4D" wp14:editId="4DB17C78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107315</wp:posOffset>
                  </wp:positionV>
                  <wp:extent cx="229235" cy="8890"/>
                  <wp:effectExtent l="0" t="57150" r="37465" b="8636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9235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8.45pt" to="178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">
                  <v:stroke endarrow="block"/>
                </v:line>
              </w:pict>
            </mc:Fallback>
          </mc:AlternateContent>
        </w:r>
      </w:ins>
    </w:p>
    <w:p w14:paraId="2D4C0469" w14:textId="77777777" w:rsidR="00424F15" w:rsidRPr="0019260C" w:rsidRDefault="00424F15" w:rsidP="00424F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ins w:id="397" w:author="Delton" w:date="2014-08-16T20:29:00Z"/>
          <w:rFonts w:ascii="Arial" w:hAnsi="Arial" w:cs="Arial"/>
          <w:b/>
          <w:szCs w:val="24"/>
        </w:rPr>
      </w:pPr>
      <w:ins w:id="398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399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2D00E209" wp14:editId="15EC2FF7">
                  <wp:simplePos x="0" y="0"/>
                  <wp:positionH relativeFrom="column">
                    <wp:posOffset>5215255</wp:posOffset>
                  </wp:positionH>
                  <wp:positionV relativeFrom="paragraph">
                    <wp:posOffset>219075</wp:posOffset>
                  </wp:positionV>
                  <wp:extent cx="1011555" cy="764540"/>
                  <wp:effectExtent l="10160" t="16510" r="16510" b="9525"/>
                  <wp:wrapNone/>
                  <wp:docPr id="29" name="Caixa de text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555" cy="76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708C4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Modificações nos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hábitos alimentares e comportamentos sedentários</w:t>
                              </w:r>
                            </w:p>
                            <w:p w14:paraId="0138168E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29" o:spid="_x0000_s1043" type="#_x0000_t202" style="position:absolute;left:0;text-align:left;margin-left:410.65pt;margin-top:17.25pt;width:79.65pt;height:6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" strokeweight="1.5pt">
                  <v:textbox inset="2.05775mm,1.0289mm,2.05775mm,1.0289mm">
                    <w:txbxContent>
                      <w:p w14:paraId="149708C4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Modificações nos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hábitos alimentares e comportamentos sedentários</w:t>
                        </w:r>
                      </w:p>
                      <w:p w14:paraId="0138168E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851F334" w14:textId="77777777" w:rsidR="00424F15" w:rsidRPr="0019260C" w:rsidRDefault="00424F15" w:rsidP="00424F15">
      <w:pPr>
        <w:rPr>
          <w:ins w:id="400" w:author="Delton" w:date="2014-08-16T20:29:00Z"/>
          <w:rFonts w:ascii="Arial" w:hAnsi="Arial" w:cs="Arial"/>
          <w:b/>
          <w:szCs w:val="24"/>
        </w:rPr>
      </w:pPr>
      <w:ins w:id="401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0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0464" behindDoc="0" locked="0" layoutInCell="1" allowOverlap="1" wp14:anchorId="20F8CF27" wp14:editId="042FDC6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148590</wp:posOffset>
                  </wp:positionV>
                  <wp:extent cx="858520" cy="507365"/>
                  <wp:effectExtent l="0" t="0" r="17780" b="26035"/>
                  <wp:wrapNone/>
                  <wp:docPr id="30" name="Caixa de text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20" cy="50736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EB4D2" w14:textId="77777777" w:rsidR="00424F15" w:rsidRPr="009D311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9D31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Avaliações Físicas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0" o:spid="_x0000_s1044" type="#_x0000_t202" style="position:absolute;margin-left:15.1pt;margin-top:11.7pt;width:67.6pt;height:3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" fillcolor="#b2b2b2">
                  <v:textbox inset="2.05775mm,1.0289mm,2.05775mm,1.0289mm">
                    <w:txbxContent>
                      <w:p w14:paraId="4AFEB4D2" w14:textId="77777777" w:rsidR="00424F15" w:rsidRPr="009D311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9D31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Avaliações Físicas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3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3B26BE46" wp14:editId="585E4404">
                  <wp:simplePos x="0" y="0"/>
                  <wp:positionH relativeFrom="column">
                    <wp:posOffset>2330975</wp:posOffset>
                  </wp:positionH>
                  <wp:positionV relativeFrom="paragraph">
                    <wp:posOffset>212973</wp:posOffset>
                  </wp:positionV>
                  <wp:extent cx="1089328" cy="1290955"/>
                  <wp:effectExtent l="0" t="0" r="15875" b="23495"/>
                  <wp:wrapNone/>
                  <wp:docPr id="17" name="Caixa de text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328" cy="129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4BA3B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Maior conhecimento sobre o nível de aptidão física</w:t>
                              </w: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4739528F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Maior segurança e precisão na prescrição do exercício.</w:t>
                              </w:r>
                            </w:p>
                            <w:p w14:paraId="7D210BB7" w14:textId="77777777" w:rsidR="00424F15" w:rsidRPr="000D7CDA" w:rsidRDefault="00424F15" w:rsidP="00424F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17" o:spid="_x0000_s1045" type="#_x0000_t202" style="position:absolute;margin-left:183.55pt;margin-top:16.75pt;width:85.75pt;height:10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">
                  <v:textbox inset="2.05775mm,1.0289mm,2.05775mm,1.0289mm">
                    <w:txbxContent>
                      <w:p w14:paraId="4514BA3B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Maior conhecimento sobre o nível de aptidão física</w:t>
                        </w: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;</w:t>
                        </w:r>
                      </w:p>
                      <w:p w14:paraId="4739528F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Maior segurança e precisão na prescrição do exercício.</w:t>
                        </w:r>
                      </w:p>
                      <w:p w14:paraId="7D210BB7" w14:textId="77777777" w:rsidR="00424F15" w:rsidRPr="000D7CDA" w:rsidRDefault="00424F15" w:rsidP="00424F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4294967295" distB="4294967295" distL="114300" distR="114300" simplePos="0" relativeHeight="251698176" behindDoc="0" locked="0" layoutInCell="1" allowOverlap="1" wp14:anchorId="33643D52" wp14:editId="279153E6">
                  <wp:simplePos x="0" y="0"/>
                  <wp:positionH relativeFrom="column">
                    <wp:posOffset>4939002</wp:posOffset>
                  </wp:positionH>
                  <wp:positionV relativeFrom="paragraph">
                    <wp:posOffset>252730</wp:posOffset>
                  </wp:positionV>
                  <wp:extent cx="238540" cy="0"/>
                  <wp:effectExtent l="0" t="76200" r="28575" b="95250"/>
                  <wp:wrapNone/>
                  <wp:docPr id="69" name="Conector reto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38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8.9pt,19.9pt" to="407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0D4C619E" wp14:editId="4649B3AE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-1657350</wp:posOffset>
                  </wp:positionV>
                  <wp:extent cx="139700" cy="635"/>
                  <wp:effectExtent l="13970" t="5080" r="8255" b="13335"/>
                  <wp:wrapNone/>
                  <wp:docPr id="27" name="Conector reto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39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5pt,-130.5pt" to="387.45pt,-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147EE66A" wp14:editId="635A3FEE">
                  <wp:simplePos x="0" y="0"/>
                  <wp:positionH relativeFrom="column">
                    <wp:posOffset>5177790</wp:posOffset>
                  </wp:positionH>
                  <wp:positionV relativeFrom="paragraph">
                    <wp:posOffset>-1345565</wp:posOffset>
                  </wp:positionV>
                  <wp:extent cx="994410" cy="675640"/>
                  <wp:effectExtent l="10795" t="12065" r="13970" b="17145"/>
                  <wp:wrapNone/>
                  <wp:docPr id="7" name="Caixa de text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41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C2568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Aumentar os níveis de </w:t>
                              </w:r>
                              <w:r w:rsidRPr="000D7CD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Atividade Física</w:t>
                              </w: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da população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7" o:spid="_x0000_s1046" type="#_x0000_t202" style="position:absolute;margin-left:407.7pt;margin-top:-105.95pt;width:78.3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" strokeweight="1.5pt">
                  <v:textbox inset="2.05775mm,1.0289mm,2.05775mm,1.0289mm">
                    <w:txbxContent>
                      <w:p w14:paraId="525C2568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Aumentar os níveis de </w:t>
                        </w:r>
                        <w:r w:rsidRPr="000D7CDA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Atividade Física</w:t>
                        </w: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da população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18537BFC" wp14:editId="55C822F3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-1657350</wp:posOffset>
                  </wp:positionV>
                  <wp:extent cx="635" cy="4825365"/>
                  <wp:effectExtent l="20320" t="14605" r="17145" b="17780"/>
                  <wp:wrapNone/>
                  <wp:docPr id="5" name="Conector ret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48253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-130.5pt" to="387.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" strokeweight="2.25pt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0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79F1AB27" wp14:editId="473FE011">
                  <wp:simplePos x="0" y="0"/>
                  <wp:positionH relativeFrom="column">
                    <wp:posOffset>4741545</wp:posOffset>
                  </wp:positionH>
                  <wp:positionV relativeFrom="paragraph">
                    <wp:posOffset>-630555</wp:posOffset>
                  </wp:positionV>
                  <wp:extent cx="162560" cy="635"/>
                  <wp:effectExtent l="12700" t="12700" r="5715" b="5715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62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-49.65pt" to="386.1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"/>
              </w:pict>
            </mc:Fallback>
          </mc:AlternateContent>
        </w:r>
      </w:ins>
    </w:p>
    <w:p w14:paraId="5AEC0188" w14:textId="77777777" w:rsidR="00424F15" w:rsidRPr="0019260C" w:rsidRDefault="00424F15" w:rsidP="00424F15">
      <w:pPr>
        <w:rPr>
          <w:ins w:id="409" w:author="Delton" w:date="2014-08-16T20:29:00Z"/>
          <w:rFonts w:ascii="Arial" w:hAnsi="Arial" w:cs="Arial"/>
          <w:szCs w:val="24"/>
        </w:rPr>
      </w:pPr>
      <w:ins w:id="410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11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7883D167" wp14:editId="74054577">
                  <wp:simplePos x="0" y="0"/>
                  <wp:positionH relativeFrom="column">
                    <wp:posOffset>3611135</wp:posOffset>
                  </wp:positionH>
                  <wp:positionV relativeFrom="paragraph">
                    <wp:posOffset>195387</wp:posOffset>
                  </wp:positionV>
                  <wp:extent cx="1131597" cy="895350"/>
                  <wp:effectExtent l="0" t="0" r="11430" b="19050"/>
                  <wp:wrapNone/>
                  <wp:docPr id="14" name="Caixa de text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597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13F7B" w14:textId="77777777" w:rsidR="00424F15" w:rsidRPr="00593500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Maior engajamento e melhor desempenho na prática de atividades físicas.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14" o:spid="_x0000_s1047" type="#_x0000_t202" style="position:absolute;margin-left:284.35pt;margin-top:15.4pt;width:89.1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">
                  <v:textbox inset="2.05775mm,1.0289mm,2.05775mm,1.0289mm">
                    <w:txbxContent>
                      <w:p w14:paraId="7A213F7B" w14:textId="77777777" w:rsidR="00424F15" w:rsidRPr="00593500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Maior engajamento e melhor desempenho na prática de atividades físicas.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2B03B0F9" w14:textId="77777777" w:rsidR="00424F15" w:rsidRPr="0019260C" w:rsidRDefault="00424F15" w:rsidP="00424F15">
      <w:pPr>
        <w:rPr>
          <w:ins w:id="412" w:author="Delton" w:date="2014-08-16T20:29:00Z"/>
          <w:rFonts w:ascii="Arial" w:hAnsi="Arial" w:cs="Arial"/>
          <w:szCs w:val="24"/>
        </w:rPr>
      </w:pPr>
      <w:ins w:id="413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1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0946D966" wp14:editId="7E0ED892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67310</wp:posOffset>
                  </wp:positionV>
                  <wp:extent cx="836295" cy="492125"/>
                  <wp:effectExtent l="0" t="0" r="20955" b="22225"/>
                  <wp:wrapNone/>
                  <wp:docPr id="18" name="Caixa de text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6295" cy="49212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0401C" w14:textId="77777777" w:rsidR="00424F15" w:rsidRPr="00717697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</w:pPr>
                              <w:r w:rsidRPr="00717697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  <w:t>Número de avaliados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18" o:spid="_x0000_s1048" type="#_x0000_t202" style="position:absolute;margin-left:95.65pt;margin-top:5.3pt;width:65.85pt;height:3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" fillcolor="#5f5f5f">
                  <v:textbox inset="2.05775mm,1.0289mm,2.05775mm,1.0289mm">
                    <w:txbxContent>
                      <w:p w14:paraId="10D0401C" w14:textId="77777777" w:rsidR="00424F15" w:rsidRPr="00717697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</w:pPr>
                        <w:r w:rsidRPr="00717697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  <w:t>Número de avaliados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1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A9753ED" wp14:editId="3A7B5A61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294640</wp:posOffset>
                  </wp:positionV>
                  <wp:extent cx="250190" cy="3175"/>
                  <wp:effectExtent l="0" t="76200" r="16510" b="92075"/>
                  <wp:wrapNone/>
                  <wp:docPr id="15" name="Conector ret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5019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23.2pt" to="183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16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8416" behindDoc="0" locked="0" layoutInCell="1" allowOverlap="1" wp14:anchorId="29470651" wp14:editId="24CA2B6B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34290</wp:posOffset>
                  </wp:positionV>
                  <wp:extent cx="0" cy="267970"/>
                  <wp:effectExtent l="0" t="0" r="19050" b="17780"/>
                  <wp:wrapNone/>
                  <wp:docPr id="55" name="Conector reto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2.7pt" to="52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45GgIAADI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1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 wp14:anchorId="7AF0611D" wp14:editId="72CA8D0B">
                  <wp:simplePos x="0" y="0"/>
                  <wp:positionH relativeFrom="column">
                    <wp:posOffset>3419171</wp:posOffset>
                  </wp:positionH>
                  <wp:positionV relativeFrom="paragraph">
                    <wp:posOffset>304800</wp:posOffset>
                  </wp:positionV>
                  <wp:extent cx="190832" cy="0"/>
                  <wp:effectExtent l="0" t="76200" r="19050" b="95250"/>
                  <wp:wrapNone/>
                  <wp:docPr id="16" name="Conector ret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08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4pt" to="284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1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0704" behindDoc="0" locked="0" layoutInCell="1" allowOverlap="1" wp14:anchorId="5F91D468" wp14:editId="788E8BE5">
                  <wp:simplePos x="0" y="0"/>
                  <wp:positionH relativeFrom="column">
                    <wp:posOffset>5702328</wp:posOffset>
                  </wp:positionH>
                  <wp:positionV relativeFrom="paragraph">
                    <wp:posOffset>66482</wp:posOffset>
                  </wp:positionV>
                  <wp:extent cx="0" cy="620201"/>
                  <wp:effectExtent l="0" t="0" r="19050" b="27940"/>
                  <wp:wrapNone/>
                  <wp:docPr id="25" name="Conector ret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20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pt,5.25pt" to="44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19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0F99C289" wp14:editId="18C8BC4B">
                  <wp:simplePos x="0" y="0"/>
                  <wp:positionH relativeFrom="column">
                    <wp:posOffset>4777740</wp:posOffset>
                  </wp:positionH>
                  <wp:positionV relativeFrom="paragraph">
                    <wp:posOffset>304800</wp:posOffset>
                  </wp:positionV>
                  <wp:extent cx="130810" cy="635"/>
                  <wp:effectExtent l="0" t="0" r="21590" b="37465"/>
                  <wp:wrapNone/>
                  <wp:docPr id="13" name="Conector ret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0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24pt" to="38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"/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20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67EC3766" wp14:editId="6C16400F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304165</wp:posOffset>
                  </wp:positionV>
                  <wp:extent cx="421005" cy="0"/>
                  <wp:effectExtent l="0" t="76200" r="17145" b="95250"/>
                  <wp:wrapNone/>
                  <wp:docPr id="54" name="Conector reto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2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23.95pt" to="85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">
                  <v:stroke endarrow="block"/>
                </v:line>
              </w:pict>
            </mc:Fallback>
          </mc:AlternateContent>
        </w:r>
      </w:ins>
    </w:p>
    <w:p w14:paraId="47A90FE2" w14:textId="77777777" w:rsidR="00424F15" w:rsidRPr="0019260C" w:rsidRDefault="00424F15" w:rsidP="00424F15">
      <w:pPr>
        <w:rPr>
          <w:ins w:id="421" w:author="Delton" w:date="2014-08-16T20:29:00Z"/>
          <w:rFonts w:ascii="Arial" w:hAnsi="Arial" w:cs="Arial"/>
          <w:szCs w:val="24"/>
        </w:rPr>
      </w:pPr>
    </w:p>
    <w:p w14:paraId="3BD31942" w14:textId="77777777" w:rsidR="00424F15" w:rsidRPr="0019260C" w:rsidRDefault="00424F15" w:rsidP="00424F15">
      <w:pPr>
        <w:rPr>
          <w:ins w:id="422" w:author="Delton" w:date="2014-08-16T20:29:00Z"/>
          <w:rFonts w:ascii="Arial" w:hAnsi="Arial" w:cs="Arial"/>
          <w:szCs w:val="24"/>
        </w:rPr>
      </w:pPr>
      <w:ins w:id="423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2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2CA470E4" wp14:editId="3B8BB4D1">
                  <wp:simplePos x="0" y="0"/>
                  <wp:positionH relativeFrom="column">
                    <wp:posOffset>5211445</wp:posOffset>
                  </wp:positionH>
                  <wp:positionV relativeFrom="paragraph">
                    <wp:posOffset>65101</wp:posOffset>
                  </wp:positionV>
                  <wp:extent cx="1007110" cy="614045"/>
                  <wp:effectExtent l="0" t="0" r="21590" b="14605"/>
                  <wp:wrapNone/>
                  <wp:docPr id="8" name="Caixa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711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01BCB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Diminuição das despesas do Sistema de Saúde;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8" o:spid="_x0000_s1049" type="#_x0000_t202" style="position:absolute;margin-left:410.35pt;margin-top:5.15pt;width:79.3pt;height:4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" strokeweight="1.5pt">
                  <v:textbox inset="2.05775mm,1.0289mm,2.05775mm,1.0289mm">
                    <w:txbxContent>
                      <w:p w14:paraId="28701BCB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Diminuição das despesas do Sistema de Saúde;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2C7CCFBF" w14:textId="77777777" w:rsidR="00424F15" w:rsidRPr="0019260C" w:rsidRDefault="00424F15" w:rsidP="00424F15">
      <w:pPr>
        <w:rPr>
          <w:ins w:id="425" w:author="Delton" w:date="2014-08-16T20:29:00Z"/>
          <w:rFonts w:ascii="Arial" w:hAnsi="Arial" w:cs="Arial"/>
          <w:szCs w:val="24"/>
        </w:rPr>
      </w:pPr>
      <w:ins w:id="426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27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anchorId="79A49588" wp14:editId="3A0979EB">
                  <wp:simplePos x="0" y="0"/>
                  <wp:positionH relativeFrom="column">
                    <wp:posOffset>1201089</wp:posOffset>
                  </wp:positionH>
                  <wp:positionV relativeFrom="paragraph">
                    <wp:posOffset>123825</wp:posOffset>
                  </wp:positionV>
                  <wp:extent cx="895985" cy="461755"/>
                  <wp:effectExtent l="0" t="0" r="18415" b="14605"/>
                  <wp:wrapNone/>
                  <wp:docPr id="23" name="Caixa de text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985" cy="46175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49549" w14:textId="77777777" w:rsidR="00424F15" w:rsidRPr="00B619E1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</w:pPr>
                              <w:r w:rsidRPr="00B619E1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4"/>
                                </w:rPr>
                                <w:t>Número de avaliados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23" o:spid="_x0000_s1050" type="#_x0000_t202" style="position:absolute;margin-left:94.55pt;margin-top:9.75pt;width:70.5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" fillcolor="#5f5f5f">
                  <v:textbox inset="2.05775mm,1.0289mm,2.05775mm,1.0289mm">
                    <w:txbxContent>
                      <w:p w14:paraId="0BD49549" w14:textId="77777777" w:rsidR="00424F15" w:rsidRPr="00B619E1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</w:pPr>
                        <w:r w:rsidRPr="00B619E1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4"/>
                          </w:rPr>
                          <w:t>Número de avaliados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2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1896FB6C" wp14:editId="733829E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116840</wp:posOffset>
                  </wp:positionV>
                  <wp:extent cx="826770" cy="454660"/>
                  <wp:effectExtent l="0" t="0" r="11430" b="21590"/>
                  <wp:wrapNone/>
                  <wp:docPr id="28" name="Caixa de texto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6770" cy="45466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CC835" w14:textId="77777777" w:rsidR="00424F15" w:rsidRPr="009D311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A</w:t>
                              </w:r>
                              <w:r w:rsidRPr="009D31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valiação Nutricional</w:t>
                              </w: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28" o:spid="_x0000_s1051" type="#_x0000_t202" style="position:absolute;margin-left:13.85pt;margin-top:9.2pt;width:65.1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" fillcolor="#b2b2b2">
                  <v:textbox inset="2.05775mm,1.0289mm,2.05775mm,1.0289mm">
                    <w:txbxContent>
                      <w:p w14:paraId="5ADCC835" w14:textId="77777777" w:rsidR="00424F15" w:rsidRPr="009D311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A</w:t>
                        </w:r>
                        <w:r w:rsidRPr="009D31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valiação Nutricional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29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 wp14:anchorId="4CACBB04" wp14:editId="198F6D89">
                  <wp:simplePos x="0" y="0"/>
                  <wp:positionH relativeFrom="column">
                    <wp:posOffset>2330976</wp:posOffset>
                  </wp:positionH>
                  <wp:positionV relativeFrom="paragraph">
                    <wp:posOffset>45527</wp:posOffset>
                  </wp:positionV>
                  <wp:extent cx="1089328" cy="687705"/>
                  <wp:effectExtent l="0" t="0" r="15875" b="17145"/>
                  <wp:wrapNone/>
                  <wp:docPr id="21" name="Caixa de text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328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379EE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Maior conhecimento sobre o estado nutricional;</w:t>
                              </w:r>
                            </w:p>
                            <w:p w14:paraId="1E6955F0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21" o:spid="_x0000_s1052" type="#_x0000_t202" style="position:absolute;margin-left:183.55pt;margin-top:3.6pt;width:85.75pt;height:5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">
                  <v:textbox inset="2.05775mm,1.0289mm,2.05775mm,1.0289mm">
                    <w:txbxContent>
                      <w:p w14:paraId="160379EE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Maior conhecimento sobre o estado nutricional;</w:t>
                        </w:r>
                      </w:p>
                      <w:p w14:paraId="1E6955F0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30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4294967295" distB="4294967295" distL="114300" distR="114300" simplePos="0" relativeHeight="251699200" behindDoc="0" locked="0" layoutInCell="1" allowOverlap="1" wp14:anchorId="2E69D585" wp14:editId="2D31245D">
                  <wp:simplePos x="0" y="0"/>
                  <wp:positionH relativeFrom="column">
                    <wp:posOffset>4913630</wp:posOffset>
                  </wp:positionH>
                  <wp:positionV relativeFrom="paragraph">
                    <wp:posOffset>67614</wp:posOffset>
                  </wp:positionV>
                  <wp:extent cx="284480" cy="0"/>
                  <wp:effectExtent l="0" t="76200" r="20320" b="95250"/>
                  <wp:wrapNone/>
                  <wp:docPr id="71" name="Conector reto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7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9pt,5.3pt" to="40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">
                  <v:stroke endarrow="block"/>
                </v:line>
              </w:pict>
            </mc:Fallback>
          </mc:AlternateContent>
        </w:r>
      </w:ins>
    </w:p>
    <w:p w14:paraId="4B3A92E6" w14:textId="77777777" w:rsidR="00424F15" w:rsidRPr="0019260C" w:rsidRDefault="00424F15" w:rsidP="00424F15">
      <w:pPr>
        <w:rPr>
          <w:ins w:id="431" w:author="Delton" w:date="2014-08-16T20:29:00Z"/>
          <w:rFonts w:ascii="Arial" w:hAnsi="Arial" w:cs="Arial"/>
          <w:szCs w:val="24"/>
        </w:rPr>
      </w:pPr>
      <w:ins w:id="432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33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514CBD7B" wp14:editId="080DEC48">
                  <wp:simplePos x="0" y="0"/>
                  <wp:positionH relativeFrom="column">
                    <wp:posOffset>1003107</wp:posOffset>
                  </wp:positionH>
                  <wp:positionV relativeFrom="paragraph">
                    <wp:posOffset>35891</wp:posOffset>
                  </wp:positionV>
                  <wp:extent cx="182521" cy="0"/>
                  <wp:effectExtent l="0" t="76200" r="27305" b="95250"/>
                  <wp:wrapNone/>
                  <wp:docPr id="26" name="Conector reto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25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.85pt" to="9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3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6608" behindDoc="0" locked="0" layoutInCell="1" allowOverlap="1" wp14:anchorId="192E3C68" wp14:editId="1DD028BE">
                  <wp:simplePos x="0" y="0"/>
                  <wp:positionH relativeFrom="column">
                    <wp:posOffset>2108338</wp:posOffset>
                  </wp:positionH>
                  <wp:positionV relativeFrom="paragraph">
                    <wp:posOffset>27940</wp:posOffset>
                  </wp:positionV>
                  <wp:extent cx="218385" cy="0"/>
                  <wp:effectExtent l="0" t="76200" r="29845" b="95250"/>
                  <wp:wrapNone/>
                  <wp:docPr id="22" name="Conector ret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83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2.2pt" to="18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35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55B7B506" wp14:editId="03A88345">
                  <wp:simplePos x="0" y="0"/>
                  <wp:positionH relativeFrom="column">
                    <wp:posOffset>5694680</wp:posOffset>
                  </wp:positionH>
                  <wp:positionV relativeFrom="paragraph">
                    <wp:posOffset>53340</wp:posOffset>
                  </wp:positionV>
                  <wp:extent cx="0" cy="569595"/>
                  <wp:effectExtent l="0" t="0" r="19050" b="20955"/>
                  <wp:wrapNone/>
                  <wp:docPr id="24" name="Conector reto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69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4.2pt" to="448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"/>
              </w:pict>
            </mc:Fallback>
          </mc:AlternateContent>
        </w:r>
      </w:ins>
    </w:p>
    <w:p w14:paraId="21226A75" w14:textId="77777777" w:rsidR="00424F15" w:rsidRPr="0019260C" w:rsidRDefault="00424F15" w:rsidP="00424F15">
      <w:pPr>
        <w:rPr>
          <w:ins w:id="436" w:author="Delton" w:date="2014-08-16T20:29:00Z"/>
          <w:rFonts w:ascii="Arial" w:hAnsi="Arial" w:cs="Arial"/>
          <w:szCs w:val="24"/>
        </w:rPr>
      </w:pPr>
      <w:ins w:id="437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3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2512" behindDoc="0" locked="0" layoutInCell="1" allowOverlap="1" wp14:anchorId="72C0AA9B" wp14:editId="645DF385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180975</wp:posOffset>
                  </wp:positionV>
                  <wp:extent cx="1169670" cy="1005205"/>
                  <wp:effectExtent l="0" t="0" r="11430" b="23495"/>
                  <wp:wrapNone/>
                  <wp:docPr id="19" name="Caixa de text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967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266F0" w14:textId="77777777" w:rsidR="00424F15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6C3E266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Ações mais efetivas de prevenção e controle da obesidade</w:t>
                              </w:r>
                              <w:r w:rsidRPr="000D7C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3D13B65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19" o:spid="_x0000_s1053" type="#_x0000_t202" style="position:absolute;margin-left:282.55pt;margin-top:14.25pt;width:92.1pt;height:7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">
                  <v:textbox inset="2.05775mm,1.0289mm,2.05775mm,1.0289mm">
                    <w:txbxContent>
                      <w:p w14:paraId="44D266F0" w14:textId="77777777" w:rsidR="00424F15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6C3E266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Ações mais efetivas de prevenção e controle da obesidade</w:t>
                        </w:r>
                        <w:r w:rsidRPr="000D7C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14:paraId="33D13B65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39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03540EDC" wp14:editId="4ACAC3B8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117779</wp:posOffset>
                  </wp:positionV>
                  <wp:extent cx="635" cy="487680"/>
                  <wp:effectExtent l="0" t="0" r="37465" b="26670"/>
                  <wp:wrapNone/>
                  <wp:docPr id="20" name="Conector ret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487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9.25pt" to="231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"/>
              </w:pict>
            </mc:Fallback>
          </mc:AlternateContent>
        </w:r>
      </w:ins>
    </w:p>
    <w:p w14:paraId="405AC95E" w14:textId="77777777" w:rsidR="00424F15" w:rsidRPr="0019260C" w:rsidRDefault="00424F15" w:rsidP="00424F15">
      <w:pPr>
        <w:rPr>
          <w:ins w:id="440" w:author="Delton" w:date="2014-08-16T20:29:00Z"/>
          <w:rFonts w:ascii="Arial" w:hAnsi="Arial" w:cs="Arial"/>
          <w:szCs w:val="24"/>
        </w:rPr>
      </w:pPr>
      <w:ins w:id="441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42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4294967295" distB="4294967295" distL="114300" distR="114300" simplePos="0" relativeHeight="251713536" behindDoc="0" locked="0" layoutInCell="1" allowOverlap="1" wp14:anchorId="5FC353B8" wp14:editId="636F9D92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294640</wp:posOffset>
                  </wp:positionV>
                  <wp:extent cx="560070" cy="0"/>
                  <wp:effectExtent l="0" t="76200" r="30480" b="95250"/>
                  <wp:wrapNone/>
                  <wp:docPr id="72" name="Conector reto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7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35pt,23.2pt" to="276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43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4BFCE12D" wp14:editId="3F574DD8">
                  <wp:simplePos x="0" y="0"/>
                  <wp:positionH relativeFrom="column">
                    <wp:posOffset>4928870</wp:posOffset>
                  </wp:positionH>
                  <wp:positionV relativeFrom="paragraph">
                    <wp:posOffset>287655</wp:posOffset>
                  </wp:positionV>
                  <wp:extent cx="284480" cy="0"/>
                  <wp:effectExtent l="0" t="76200" r="20320" b="95250"/>
                  <wp:wrapNone/>
                  <wp:docPr id="10" name="Conector ret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22.65pt" to="410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">
                  <v:stroke endarrow="block"/>
                </v:line>
              </w:pict>
            </mc:Fallback>
          </mc:AlternateContent>
        </w:r>
        <w:r w:rsidRPr="0019260C">
          <w:rPr>
            <w:rFonts w:ascii="Arial" w:hAnsi="Arial" w:cs="Arial"/>
            <w:b/>
            <w:noProof/>
            <w:szCs w:val="24"/>
            <w:lang w:eastAsia="pt-BR"/>
            <w:rPrChange w:id="444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135230C9" wp14:editId="53265647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6350</wp:posOffset>
                  </wp:positionV>
                  <wp:extent cx="1007110" cy="612140"/>
                  <wp:effectExtent l="0" t="0" r="21590" b="1651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711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D27DC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Diminuição da </w:t>
                              </w:r>
                              <w:r w:rsidRPr="00CD658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incidência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de Obesidade</w:t>
                              </w:r>
                            </w:p>
                            <w:p w14:paraId="7B9F1017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0393526" w14:textId="77777777" w:rsidR="00424F15" w:rsidRPr="000D7CDA" w:rsidRDefault="00424F15" w:rsidP="00424F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079" tIns="37040" rIns="74079" bIns="370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9" o:spid="_x0000_s1054" type="#_x0000_t202" style="position:absolute;margin-left:411pt;margin-top:.5pt;width:79.3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" strokeweight="1.5pt">
                  <v:textbox inset="2.05775mm,1.0289mm,2.05775mm,1.0289mm">
                    <w:txbxContent>
                      <w:p w14:paraId="496D27DC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Diminuição da </w:t>
                        </w:r>
                        <w:r w:rsidRPr="00CD658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incidência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de Obesidade</w:t>
                        </w:r>
                      </w:p>
                      <w:p w14:paraId="7B9F1017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0393526" w14:textId="77777777" w:rsidR="00424F15" w:rsidRPr="000D7CDA" w:rsidRDefault="00424F15" w:rsidP="00424F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75EC0432" w14:textId="77777777" w:rsidR="00424F15" w:rsidRPr="0019260C" w:rsidRDefault="00424F15" w:rsidP="00424F15">
      <w:pPr>
        <w:rPr>
          <w:ins w:id="445" w:author="Delton" w:date="2014-08-16T20:29:00Z"/>
          <w:rFonts w:ascii="Arial" w:hAnsi="Arial" w:cs="Arial"/>
          <w:szCs w:val="24"/>
        </w:rPr>
      </w:pPr>
    </w:p>
    <w:p w14:paraId="7A69E553" w14:textId="77777777" w:rsidR="00424F15" w:rsidRPr="0019260C" w:rsidRDefault="00424F15" w:rsidP="00424F15">
      <w:pPr>
        <w:rPr>
          <w:ins w:id="446" w:author="Delton" w:date="2014-08-16T20:29:00Z"/>
          <w:rFonts w:ascii="Arial" w:hAnsi="Arial" w:cs="Arial"/>
          <w:szCs w:val="24"/>
        </w:rPr>
      </w:pPr>
      <w:ins w:id="447" w:author="Delton" w:date="2014-08-16T20:29:00Z">
        <w:r w:rsidRPr="0019260C">
          <w:rPr>
            <w:rFonts w:ascii="Arial" w:hAnsi="Arial" w:cs="Arial"/>
            <w:b/>
            <w:noProof/>
            <w:szCs w:val="24"/>
            <w:lang w:eastAsia="pt-BR"/>
            <w:rPrChange w:id="448">
              <w:rPr>
                <w:noProof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00C8B1AC" wp14:editId="2E54B8BA">
                  <wp:simplePos x="0" y="0"/>
                  <wp:positionH relativeFrom="column">
                    <wp:posOffset>4765040</wp:posOffset>
                  </wp:positionH>
                  <wp:positionV relativeFrom="paragraph">
                    <wp:posOffset>44119</wp:posOffset>
                  </wp:positionV>
                  <wp:extent cx="139700" cy="635"/>
                  <wp:effectExtent l="0" t="0" r="12700" b="37465"/>
                  <wp:wrapNone/>
                  <wp:docPr id="68" name="Conector reto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39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pt,3.45pt" to="38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"/>
              </w:pict>
            </mc:Fallback>
          </mc:AlternateContent>
        </w:r>
      </w:ins>
    </w:p>
    <w:p w14:paraId="4B8FA866" w14:textId="77777777" w:rsidR="00424F15" w:rsidRPr="0019260C" w:rsidRDefault="00424F15" w:rsidP="00424F15">
      <w:pPr>
        <w:rPr>
          <w:ins w:id="449" w:author="Delton" w:date="2014-08-16T20:29:00Z"/>
          <w:rFonts w:ascii="Arial" w:hAnsi="Arial" w:cs="Arial"/>
          <w:szCs w:val="24"/>
        </w:rPr>
      </w:pPr>
    </w:p>
    <w:p w14:paraId="613C25A6" w14:textId="77777777" w:rsidR="00424F15" w:rsidRDefault="00424F15" w:rsidP="00424F15">
      <w:pPr>
        <w:rPr>
          <w:ins w:id="450" w:author="Delton" w:date="2014-08-16T20:29:00Z"/>
          <w:sz w:val="20"/>
        </w:rPr>
      </w:pPr>
    </w:p>
    <w:p w14:paraId="5B7D2DEA" w14:textId="77777777" w:rsidR="00424F15" w:rsidRDefault="00424F15" w:rsidP="00424F15">
      <w:pPr>
        <w:rPr>
          <w:ins w:id="451" w:author="Delton" w:date="2014-08-16T20:29:00Z"/>
          <w:sz w:val="20"/>
        </w:rPr>
      </w:pPr>
    </w:p>
    <w:p w14:paraId="6C575753" w14:textId="77777777" w:rsidR="00424F15" w:rsidRPr="007615F6" w:rsidRDefault="00424F15" w:rsidP="00424F15">
      <w:pPr>
        <w:tabs>
          <w:tab w:val="left" w:pos="1605"/>
        </w:tabs>
        <w:rPr>
          <w:ins w:id="452" w:author="Delton" w:date="2014-08-16T20:29:00Z"/>
          <w:rFonts w:ascii="Arial" w:hAnsi="Arial" w:cs="Arial"/>
          <w:sz w:val="28"/>
          <w:szCs w:val="24"/>
        </w:rPr>
      </w:pPr>
      <w:ins w:id="453" w:author="Delton" w:date="2014-08-16T20:29:00Z">
        <w:r w:rsidRPr="007615F6">
          <w:rPr>
            <w:rFonts w:ascii="Arial" w:hAnsi="Arial" w:cs="Arial"/>
            <w:sz w:val="24"/>
          </w:rPr>
          <w:t xml:space="preserve">Figura 1 – Modelo </w:t>
        </w:r>
        <w:proofErr w:type="gramStart"/>
        <w:r w:rsidRPr="007615F6">
          <w:rPr>
            <w:rFonts w:ascii="Arial" w:hAnsi="Arial" w:cs="Arial"/>
            <w:sz w:val="24"/>
          </w:rPr>
          <w:t>Lógico do Projeto Cintura Fina</w:t>
        </w:r>
        <w:proofErr w:type="gramEnd"/>
        <w:r w:rsidRPr="007615F6">
          <w:rPr>
            <w:rFonts w:ascii="Arial" w:hAnsi="Arial" w:cs="Arial"/>
            <w:sz w:val="24"/>
          </w:rPr>
          <w:t>.</w:t>
        </w:r>
        <w:r w:rsidRPr="007615F6">
          <w:rPr>
            <w:rFonts w:ascii="Arial" w:hAnsi="Arial" w:cs="Arial"/>
            <w:sz w:val="28"/>
            <w:szCs w:val="24"/>
          </w:rPr>
          <w:tab/>
        </w:r>
      </w:ins>
    </w:p>
    <w:p w14:paraId="51D8B3D9" w14:textId="77777777" w:rsidR="00E27161" w:rsidRPr="00E27161" w:rsidRDefault="00E27161" w:rsidP="00E2716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</w:p>
    <w:sectPr w:rsidR="00E27161" w:rsidRPr="00E27161" w:rsidSect="006746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Uso pessoal Uso Pessoal" w:date="2014-08-14T21:01:00Z" w:initials="RBAFS">
    <w:p w14:paraId="3A6405EA" w14:textId="77777777" w:rsidR="001D279D" w:rsidRDefault="001D279D">
      <w:pPr>
        <w:pStyle w:val="Textodecomentrio"/>
      </w:pPr>
      <w:r>
        <w:rPr>
          <w:rStyle w:val="Refdecomentrio"/>
        </w:rPr>
        <w:annotationRef/>
      </w:r>
      <w:r>
        <w:t>De que Universidade ou Faculdade?</w:t>
      </w:r>
    </w:p>
    <w:p w14:paraId="2D3075EC" w14:textId="3919E64F" w:rsidR="001D279D" w:rsidRDefault="001D279D">
      <w:pPr>
        <w:pStyle w:val="Textodecomentrio"/>
      </w:pPr>
      <w:r>
        <w:t>Quem são as pessoas beneficiadas por esse programa? Crianças? Adultos?</w:t>
      </w:r>
    </w:p>
  </w:comment>
  <w:comment w:id="12" w:author="Uso pessoal Uso Pessoal" w:date="2014-08-14T21:01:00Z" w:initials="RBAFS">
    <w:p w14:paraId="31A543DC" w14:textId="403BE776" w:rsidR="001D279D" w:rsidRDefault="001D279D">
      <w:pPr>
        <w:pStyle w:val="Textodecomentrio"/>
      </w:pPr>
      <w:r>
        <w:rPr>
          <w:rStyle w:val="Refdecomentrio"/>
        </w:rPr>
        <w:annotationRef/>
      </w:r>
      <w:r>
        <w:t>Ajustar pelo resumo.</w:t>
      </w:r>
    </w:p>
  </w:comment>
  <w:comment w:id="32" w:author="Uso pessoal Uso Pessoal" w:date="2014-08-15T12:40:00Z" w:initials="RBAFS">
    <w:p w14:paraId="0AD7DD07" w14:textId="77777777" w:rsidR="001D279D" w:rsidRDefault="001D279D" w:rsidP="006A6CEA">
      <w:pPr>
        <w:pStyle w:val="Textodecomentrio"/>
      </w:pPr>
      <w:r>
        <w:rPr>
          <w:rStyle w:val="Refdecomentrio"/>
        </w:rPr>
        <w:annotationRef/>
      </w:r>
      <w:r>
        <w:t xml:space="preserve">E a obesidade, foco do projeto? Onde ela entra nessa </w:t>
      </w:r>
      <w:proofErr w:type="spellStart"/>
      <w:r>
        <w:t>setença</w:t>
      </w:r>
      <w:proofErr w:type="spellEnd"/>
      <w:r>
        <w:t>?</w:t>
      </w:r>
    </w:p>
  </w:comment>
  <w:comment w:id="45" w:author="Uso pessoal Uso Pessoal" w:date="2014-08-14T21:06:00Z" w:initials="RBAFS">
    <w:p w14:paraId="4BA08047" w14:textId="1DAF446E" w:rsidR="001D279D" w:rsidRDefault="001D279D">
      <w:pPr>
        <w:pStyle w:val="Textodecomentrio"/>
      </w:pPr>
      <w:r>
        <w:rPr>
          <w:rStyle w:val="Refdecomentrio"/>
        </w:rPr>
        <w:annotationRef/>
      </w:r>
      <w:r>
        <w:t>Por que destaca-se a obesidade? Como DCTN e/ou como fator de risco para essas doenças. É preciso rever essa transição.</w:t>
      </w:r>
    </w:p>
  </w:comment>
  <w:comment w:id="51" w:author="Uso pessoal Uso Pessoal" w:date="2014-08-14T21:10:00Z" w:initials="RBAFS">
    <w:p w14:paraId="67E103CE" w14:textId="060BE472" w:rsidR="001D279D" w:rsidRDefault="001D279D">
      <w:pPr>
        <w:pStyle w:val="Textodecomentrio"/>
      </w:pPr>
      <w:r>
        <w:rPr>
          <w:rStyle w:val="Refdecomentrio"/>
        </w:rPr>
        <w:annotationRef/>
      </w:r>
      <w:r>
        <w:t>É importante ser objetivo na apresentação de dados sobre desfechos e eventos de saúde/doença. Expansão é a prevalência? Então precisam informar: a prevalência atual de obesidade na população mundial é de X e no Brasil é de y. Falar o quanto aumento em determinado período de tempo. Ver publicação da Lancet sobre excesso de peso e obesidade em 2014.</w:t>
      </w:r>
    </w:p>
  </w:comment>
  <w:comment w:id="54" w:author="Uso pessoal Uso Pessoal" w:date="2014-08-14T21:02:00Z" w:initials="RBAFS">
    <w:p w14:paraId="01419E91" w14:textId="4B311112" w:rsidR="001D279D" w:rsidRDefault="001D279D">
      <w:pPr>
        <w:pStyle w:val="Textodecomentrio"/>
      </w:pPr>
      <w:r>
        <w:rPr>
          <w:rStyle w:val="Refdecomentrio"/>
        </w:rPr>
        <w:annotationRef/>
      </w:r>
      <w:r>
        <w:t>Há dados mais recentes no Brasil.</w:t>
      </w:r>
    </w:p>
  </w:comment>
  <w:comment w:id="73" w:author="Uso pessoal Uso Pessoal" w:date="2014-08-14T21:12:00Z" w:initials="RBAFS">
    <w:p w14:paraId="2ABD044B" w14:textId="5ADD2520" w:rsidR="001D279D" w:rsidRDefault="001D279D">
      <w:pPr>
        <w:pStyle w:val="Textodecomentrio"/>
      </w:pPr>
      <w:r>
        <w:rPr>
          <w:rStyle w:val="Refdecomentrio"/>
        </w:rPr>
        <w:annotationRef/>
      </w:r>
      <w:r>
        <w:t>São 10 anos de atraso. Ver publicação no BMC em 2012 ou 2013 sobre os custos da obesidade no Brasil.</w:t>
      </w:r>
    </w:p>
  </w:comment>
  <w:comment w:id="75" w:author="Uso pessoal Uso Pessoal" w:date="2014-08-14T21:12:00Z" w:initials="RBAFS">
    <w:p w14:paraId="70E627FF" w14:textId="0492CE2D" w:rsidR="001D279D" w:rsidRDefault="001D279D">
      <w:pPr>
        <w:pStyle w:val="Textodecomentrio"/>
      </w:pPr>
      <w:r>
        <w:rPr>
          <w:rStyle w:val="Refdecomentrio"/>
        </w:rPr>
        <w:annotationRef/>
      </w:r>
      <w:r>
        <w:t xml:space="preserve">E a obesidade, foco do projeto? Onde ela entra nessa </w:t>
      </w:r>
      <w:proofErr w:type="spellStart"/>
      <w:r>
        <w:t>setença</w:t>
      </w:r>
      <w:proofErr w:type="spellEnd"/>
      <w: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A6D"/>
    <w:multiLevelType w:val="hybridMultilevel"/>
    <w:tmpl w:val="DDA6D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B"/>
    <w:rsid w:val="000230DA"/>
    <w:rsid w:val="00050DAA"/>
    <w:rsid w:val="000517FD"/>
    <w:rsid w:val="00055742"/>
    <w:rsid w:val="0007732C"/>
    <w:rsid w:val="001121D2"/>
    <w:rsid w:val="00113A95"/>
    <w:rsid w:val="00121CC9"/>
    <w:rsid w:val="00156DFC"/>
    <w:rsid w:val="00160182"/>
    <w:rsid w:val="001834C5"/>
    <w:rsid w:val="001A3545"/>
    <w:rsid w:val="001B5D3C"/>
    <w:rsid w:val="001D2644"/>
    <w:rsid w:val="001D279D"/>
    <w:rsid w:val="001E0FA5"/>
    <w:rsid w:val="001E4E10"/>
    <w:rsid w:val="0022249F"/>
    <w:rsid w:val="00231493"/>
    <w:rsid w:val="002318D4"/>
    <w:rsid w:val="0024036F"/>
    <w:rsid w:val="002517D2"/>
    <w:rsid w:val="002674F1"/>
    <w:rsid w:val="002754EA"/>
    <w:rsid w:val="00282375"/>
    <w:rsid w:val="002854FC"/>
    <w:rsid w:val="00293D2C"/>
    <w:rsid w:val="002B106F"/>
    <w:rsid w:val="002D61D8"/>
    <w:rsid w:val="003042F0"/>
    <w:rsid w:val="003152D0"/>
    <w:rsid w:val="0037683A"/>
    <w:rsid w:val="003819B9"/>
    <w:rsid w:val="00392AAD"/>
    <w:rsid w:val="003A5523"/>
    <w:rsid w:val="00422CFD"/>
    <w:rsid w:val="00424F15"/>
    <w:rsid w:val="00440B51"/>
    <w:rsid w:val="00443988"/>
    <w:rsid w:val="00457578"/>
    <w:rsid w:val="004624CA"/>
    <w:rsid w:val="00467B04"/>
    <w:rsid w:val="004701AB"/>
    <w:rsid w:val="004716BE"/>
    <w:rsid w:val="00492F38"/>
    <w:rsid w:val="004A5FD4"/>
    <w:rsid w:val="004A6CFA"/>
    <w:rsid w:val="004B74AD"/>
    <w:rsid w:val="004D3785"/>
    <w:rsid w:val="004D4ACA"/>
    <w:rsid w:val="004D567B"/>
    <w:rsid w:val="004D682F"/>
    <w:rsid w:val="004E056F"/>
    <w:rsid w:val="0050523B"/>
    <w:rsid w:val="00512883"/>
    <w:rsid w:val="00513356"/>
    <w:rsid w:val="00526DA1"/>
    <w:rsid w:val="00574E92"/>
    <w:rsid w:val="00577ED5"/>
    <w:rsid w:val="005A2328"/>
    <w:rsid w:val="005A4305"/>
    <w:rsid w:val="005B3809"/>
    <w:rsid w:val="005C5551"/>
    <w:rsid w:val="005C5B2B"/>
    <w:rsid w:val="005D0F99"/>
    <w:rsid w:val="005F37F0"/>
    <w:rsid w:val="005F4B6C"/>
    <w:rsid w:val="00607ED9"/>
    <w:rsid w:val="00611733"/>
    <w:rsid w:val="00617F94"/>
    <w:rsid w:val="00626C61"/>
    <w:rsid w:val="006274A6"/>
    <w:rsid w:val="00632931"/>
    <w:rsid w:val="0065429D"/>
    <w:rsid w:val="00655B79"/>
    <w:rsid w:val="006625D8"/>
    <w:rsid w:val="006746E9"/>
    <w:rsid w:val="00675A5D"/>
    <w:rsid w:val="00680BFC"/>
    <w:rsid w:val="00682073"/>
    <w:rsid w:val="006A147A"/>
    <w:rsid w:val="006A1BCD"/>
    <w:rsid w:val="006A6CEA"/>
    <w:rsid w:val="006C375B"/>
    <w:rsid w:val="006E1FE7"/>
    <w:rsid w:val="006E7014"/>
    <w:rsid w:val="00746743"/>
    <w:rsid w:val="00751EA7"/>
    <w:rsid w:val="00774BBA"/>
    <w:rsid w:val="0078301F"/>
    <w:rsid w:val="00783977"/>
    <w:rsid w:val="007961DD"/>
    <w:rsid w:val="007B4683"/>
    <w:rsid w:val="007B5C01"/>
    <w:rsid w:val="007C1617"/>
    <w:rsid w:val="007E108A"/>
    <w:rsid w:val="007E2441"/>
    <w:rsid w:val="007F09F4"/>
    <w:rsid w:val="0080438C"/>
    <w:rsid w:val="00827FCD"/>
    <w:rsid w:val="008337CC"/>
    <w:rsid w:val="008456E8"/>
    <w:rsid w:val="00866A7C"/>
    <w:rsid w:val="008918AD"/>
    <w:rsid w:val="008939E5"/>
    <w:rsid w:val="00893D1C"/>
    <w:rsid w:val="008B19D3"/>
    <w:rsid w:val="008C4192"/>
    <w:rsid w:val="008D3D82"/>
    <w:rsid w:val="008E0923"/>
    <w:rsid w:val="008F3F87"/>
    <w:rsid w:val="00910B4D"/>
    <w:rsid w:val="009273B2"/>
    <w:rsid w:val="009360B2"/>
    <w:rsid w:val="00942F1D"/>
    <w:rsid w:val="00953EC8"/>
    <w:rsid w:val="009544AA"/>
    <w:rsid w:val="00987293"/>
    <w:rsid w:val="009A7BFF"/>
    <w:rsid w:val="009B0945"/>
    <w:rsid w:val="009B21ED"/>
    <w:rsid w:val="009E3DF6"/>
    <w:rsid w:val="00A15E83"/>
    <w:rsid w:val="00A21BC9"/>
    <w:rsid w:val="00A2680D"/>
    <w:rsid w:val="00A45EFF"/>
    <w:rsid w:val="00A54D18"/>
    <w:rsid w:val="00A65E96"/>
    <w:rsid w:val="00A8413D"/>
    <w:rsid w:val="00A850F7"/>
    <w:rsid w:val="00AB5E76"/>
    <w:rsid w:val="00AD757C"/>
    <w:rsid w:val="00B27FE1"/>
    <w:rsid w:val="00B35421"/>
    <w:rsid w:val="00B94F9A"/>
    <w:rsid w:val="00BB11A1"/>
    <w:rsid w:val="00BD4C8A"/>
    <w:rsid w:val="00BE741B"/>
    <w:rsid w:val="00C44817"/>
    <w:rsid w:val="00C53A20"/>
    <w:rsid w:val="00C53AE0"/>
    <w:rsid w:val="00C653F2"/>
    <w:rsid w:val="00C719E6"/>
    <w:rsid w:val="00C74A01"/>
    <w:rsid w:val="00C862FF"/>
    <w:rsid w:val="00CB6184"/>
    <w:rsid w:val="00CC02CF"/>
    <w:rsid w:val="00CC4CB7"/>
    <w:rsid w:val="00CD149A"/>
    <w:rsid w:val="00CD1F30"/>
    <w:rsid w:val="00D06F7B"/>
    <w:rsid w:val="00D36EA9"/>
    <w:rsid w:val="00D46A3B"/>
    <w:rsid w:val="00D8306F"/>
    <w:rsid w:val="00D85030"/>
    <w:rsid w:val="00D925BA"/>
    <w:rsid w:val="00DC6BBC"/>
    <w:rsid w:val="00DC7C54"/>
    <w:rsid w:val="00DE3835"/>
    <w:rsid w:val="00DF0AAF"/>
    <w:rsid w:val="00E27161"/>
    <w:rsid w:val="00E524B5"/>
    <w:rsid w:val="00E934E6"/>
    <w:rsid w:val="00EA4CF6"/>
    <w:rsid w:val="00ED2F0E"/>
    <w:rsid w:val="00EF60F2"/>
    <w:rsid w:val="00F10205"/>
    <w:rsid w:val="00F33D3A"/>
    <w:rsid w:val="00F37A4F"/>
    <w:rsid w:val="00F651EA"/>
    <w:rsid w:val="00F760F9"/>
    <w:rsid w:val="00FB592E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DF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7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D567B"/>
  </w:style>
  <w:style w:type="character" w:customStyle="1" w:styleId="article-title">
    <w:name w:val="article-title"/>
    <w:basedOn w:val="Fontepargpadro"/>
    <w:rsid w:val="00655B79"/>
  </w:style>
  <w:style w:type="character" w:styleId="Refdecomentrio">
    <w:name w:val="annotation reference"/>
    <w:uiPriority w:val="99"/>
    <w:semiHidden/>
    <w:unhideWhenUsed/>
    <w:rsid w:val="00680B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BF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0BF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BFC"/>
    <w:rPr>
      <w:rFonts w:ascii="Lucida Grande" w:eastAsia="Calibri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961DD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B2B"/>
    <w:pPr>
      <w:spacing w:line="240" w:lineRule="auto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B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7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D567B"/>
  </w:style>
  <w:style w:type="character" w:customStyle="1" w:styleId="article-title">
    <w:name w:val="article-title"/>
    <w:basedOn w:val="Fontepargpadro"/>
    <w:rsid w:val="00655B79"/>
  </w:style>
  <w:style w:type="character" w:styleId="Refdecomentrio">
    <w:name w:val="annotation reference"/>
    <w:uiPriority w:val="99"/>
    <w:semiHidden/>
    <w:unhideWhenUsed/>
    <w:rsid w:val="00680B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BF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0BF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BFC"/>
    <w:rPr>
      <w:rFonts w:ascii="Lucida Grande" w:eastAsia="Calibri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961DD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B2B"/>
    <w:pPr>
      <w:spacing w:line="240" w:lineRule="auto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B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2842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Petribú</dc:creator>
  <cp:lastModifiedBy>Delton</cp:lastModifiedBy>
  <cp:revision>4</cp:revision>
  <dcterms:created xsi:type="dcterms:W3CDTF">2014-08-16T23:11:00Z</dcterms:created>
  <dcterms:modified xsi:type="dcterms:W3CDTF">2014-08-16T07:40:00Z</dcterms:modified>
</cp:coreProperties>
</file>