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390D" w:rsidRDefault="00FA5C8D">
      <w:pPr>
        <w:spacing w:line="240" w:lineRule="auto"/>
        <w:jc w:val="center"/>
        <w:rPr>
          <w:rFonts w:ascii="Times New Roman" w:eastAsia="Times New Roman" w:hAnsi="Times New Roman" w:cs="Times New Roman"/>
          <w:b/>
          <w:color w:val="202124"/>
          <w:sz w:val="28"/>
          <w:szCs w:val="28"/>
          <w:highlight w:val="white"/>
        </w:rPr>
      </w:pPr>
      <w:r>
        <w:rPr>
          <w:rFonts w:ascii="Times New Roman" w:eastAsia="Times New Roman" w:hAnsi="Times New Roman" w:cs="Times New Roman"/>
          <w:b/>
          <w:color w:val="202124"/>
          <w:sz w:val="28"/>
          <w:szCs w:val="28"/>
          <w:highlight w:val="white"/>
        </w:rPr>
        <w:t>O FAZER LITERÁRIO EXPLICITADO E SUBJETIVADO</w:t>
      </w:r>
    </w:p>
    <w:p w14:paraId="00000003" w14:textId="77777777" w:rsidR="0050390D" w:rsidRDefault="0050390D">
      <w:pPr>
        <w:spacing w:line="240" w:lineRule="auto"/>
        <w:jc w:val="right"/>
        <w:rPr>
          <w:rFonts w:ascii="Times New Roman" w:eastAsia="Times New Roman" w:hAnsi="Times New Roman" w:cs="Times New Roman"/>
          <w:color w:val="202124"/>
          <w:sz w:val="24"/>
          <w:szCs w:val="24"/>
          <w:highlight w:val="white"/>
        </w:rPr>
      </w:pPr>
    </w:p>
    <w:p w14:paraId="00000004" w14:textId="77777777" w:rsidR="0050390D" w:rsidRDefault="0050390D">
      <w:pPr>
        <w:spacing w:line="240" w:lineRule="auto"/>
        <w:jc w:val="right"/>
        <w:rPr>
          <w:ins w:id="0" w:author="Izanete Marques Souza" w:date="2023-12-17T20:21:00Z"/>
          <w:rFonts w:ascii="Times New Roman" w:eastAsia="Times New Roman" w:hAnsi="Times New Roman" w:cs="Times New Roman"/>
          <w:color w:val="202124"/>
          <w:sz w:val="24"/>
          <w:szCs w:val="24"/>
          <w:highlight w:val="white"/>
        </w:rPr>
      </w:pPr>
    </w:p>
    <w:p w14:paraId="515D7507" w14:textId="600A2511" w:rsidR="004814AE" w:rsidRDefault="004814AE">
      <w:pPr>
        <w:spacing w:line="240" w:lineRule="auto"/>
        <w:jc w:val="right"/>
        <w:rPr>
          <w:ins w:id="1" w:author="Izanete Marques Souza" w:date="2023-12-17T20:21:00Z"/>
          <w:rFonts w:ascii="Times New Roman" w:eastAsia="Times New Roman" w:hAnsi="Times New Roman" w:cs="Times New Roman"/>
          <w:color w:val="202124"/>
          <w:sz w:val="24"/>
          <w:szCs w:val="24"/>
          <w:highlight w:val="white"/>
        </w:rPr>
      </w:pPr>
      <w:ins w:id="2" w:author="Izanete Marques Souza" w:date="2023-12-17T20:21:00Z">
        <w:r>
          <w:rPr>
            <w:rFonts w:ascii="Times New Roman" w:eastAsia="Times New Roman" w:hAnsi="Times New Roman" w:cs="Times New Roman"/>
            <w:color w:val="202124"/>
            <w:sz w:val="24"/>
            <w:szCs w:val="24"/>
            <w:highlight w:val="white"/>
          </w:rPr>
          <w:t>Izanete Marques Souza</w:t>
        </w:r>
      </w:ins>
      <w:ins w:id="3" w:author="Izanete Marques Souza" w:date="2023-12-17T20:24:00Z">
        <w:r w:rsidR="0032328F">
          <w:rPr>
            <w:rStyle w:val="Refdenotaderodap"/>
            <w:rFonts w:ascii="Times New Roman" w:eastAsia="Times New Roman" w:hAnsi="Times New Roman" w:cs="Times New Roman"/>
            <w:color w:val="202124"/>
            <w:sz w:val="24"/>
            <w:szCs w:val="24"/>
            <w:highlight w:val="white"/>
          </w:rPr>
          <w:footnoteReference w:id="1"/>
        </w:r>
      </w:ins>
    </w:p>
    <w:p w14:paraId="4B808745" w14:textId="623D40AF" w:rsidR="00C55718" w:rsidRDefault="00C55718">
      <w:pPr>
        <w:spacing w:line="240" w:lineRule="auto"/>
        <w:jc w:val="right"/>
        <w:rPr>
          <w:ins w:id="25" w:author="Izanete Marques Souza" w:date="2023-12-17T20:22:00Z"/>
          <w:rFonts w:ascii="Times New Roman" w:eastAsia="Times New Roman" w:hAnsi="Times New Roman" w:cs="Times New Roman"/>
          <w:color w:val="202124"/>
          <w:sz w:val="24"/>
          <w:szCs w:val="24"/>
          <w:highlight w:val="white"/>
        </w:rPr>
      </w:pPr>
      <w:ins w:id="26" w:author="Izanete Marques Souza" w:date="2023-12-17T20:21:00Z">
        <w:r>
          <w:rPr>
            <w:rFonts w:ascii="Times New Roman" w:eastAsia="Times New Roman" w:hAnsi="Times New Roman" w:cs="Times New Roman"/>
            <w:color w:val="202124"/>
            <w:sz w:val="24"/>
            <w:szCs w:val="24"/>
            <w:highlight w:val="white"/>
          </w:rPr>
          <w:t>Universidade Federal do Rio Grande do Sul</w:t>
        </w:r>
      </w:ins>
      <w:ins w:id="27" w:author="Izanete Marques Souza" w:date="2023-12-17T20:22:00Z">
        <w:r>
          <w:rPr>
            <w:rFonts w:ascii="Times New Roman" w:eastAsia="Times New Roman" w:hAnsi="Times New Roman" w:cs="Times New Roman"/>
            <w:color w:val="202124"/>
            <w:sz w:val="24"/>
            <w:szCs w:val="24"/>
            <w:highlight w:val="white"/>
          </w:rPr>
          <w:t>, Porto Alegre</w:t>
        </w:r>
        <w:r w:rsidR="00040394">
          <w:rPr>
            <w:rFonts w:ascii="Times New Roman" w:eastAsia="Times New Roman" w:hAnsi="Times New Roman" w:cs="Times New Roman"/>
            <w:color w:val="202124"/>
            <w:sz w:val="24"/>
            <w:szCs w:val="24"/>
            <w:highlight w:val="white"/>
          </w:rPr>
          <w:t>, RS, Brasil</w:t>
        </w:r>
      </w:ins>
    </w:p>
    <w:p w14:paraId="1C98D2EE" w14:textId="666D08EE" w:rsidR="00040394" w:rsidRDefault="00040394">
      <w:pPr>
        <w:spacing w:line="240" w:lineRule="auto"/>
        <w:jc w:val="right"/>
        <w:rPr>
          <w:rFonts w:ascii="Times New Roman" w:eastAsia="Times New Roman" w:hAnsi="Times New Roman" w:cs="Times New Roman"/>
          <w:color w:val="202124"/>
          <w:sz w:val="24"/>
          <w:szCs w:val="24"/>
          <w:highlight w:val="white"/>
        </w:rPr>
      </w:pPr>
      <w:ins w:id="28" w:author="Izanete Marques Souza" w:date="2023-12-17T20:22:00Z">
        <w:r>
          <w:rPr>
            <w:rFonts w:ascii="Times New Roman" w:eastAsia="Times New Roman" w:hAnsi="Times New Roman" w:cs="Times New Roman"/>
            <w:color w:val="202124"/>
            <w:sz w:val="24"/>
            <w:szCs w:val="24"/>
            <w:highlight w:val="white"/>
          </w:rPr>
          <w:t xml:space="preserve">Instituto Federal de </w:t>
        </w:r>
      </w:ins>
      <w:ins w:id="29" w:author="Izanete Marques Souza" w:date="2023-12-17T20:23:00Z">
        <w:r>
          <w:rPr>
            <w:rFonts w:ascii="Times New Roman" w:eastAsia="Times New Roman" w:hAnsi="Times New Roman" w:cs="Times New Roman"/>
            <w:color w:val="202124"/>
            <w:sz w:val="24"/>
            <w:szCs w:val="24"/>
            <w:highlight w:val="white"/>
          </w:rPr>
          <w:t>E</w:t>
        </w:r>
      </w:ins>
      <w:ins w:id="30" w:author="Izanete Marques Souza" w:date="2023-12-17T20:22:00Z">
        <w:r>
          <w:rPr>
            <w:rFonts w:ascii="Times New Roman" w:eastAsia="Times New Roman" w:hAnsi="Times New Roman" w:cs="Times New Roman"/>
            <w:color w:val="202124"/>
            <w:sz w:val="24"/>
            <w:szCs w:val="24"/>
            <w:highlight w:val="white"/>
          </w:rPr>
          <w:t xml:space="preserve">ducação, Ciência e </w:t>
        </w:r>
      </w:ins>
      <w:ins w:id="31" w:author="Izanete Marques Souza" w:date="2023-12-17T20:23:00Z">
        <w:r>
          <w:rPr>
            <w:rFonts w:ascii="Times New Roman" w:eastAsia="Times New Roman" w:hAnsi="Times New Roman" w:cs="Times New Roman"/>
            <w:color w:val="202124"/>
            <w:sz w:val="24"/>
            <w:szCs w:val="24"/>
            <w:highlight w:val="white"/>
          </w:rPr>
          <w:t>Tecnologia</w:t>
        </w:r>
        <w:r w:rsidR="00F3245A">
          <w:rPr>
            <w:rFonts w:ascii="Times New Roman" w:eastAsia="Times New Roman" w:hAnsi="Times New Roman" w:cs="Times New Roman"/>
            <w:color w:val="202124"/>
            <w:sz w:val="24"/>
            <w:szCs w:val="24"/>
            <w:highlight w:val="white"/>
          </w:rPr>
          <w:t xml:space="preserve"> Baiano</w:t>
        </w:r>
        <w:r w:rsidR="00471795">
          <w:rPr>
            <w:rFonts w:ascii="Times New Roman" w:eastAsia="Times New Roman" w:hAnsi="Times New Roman" w:cs="Times New Roman"/>
            <w:color w:val="202124"/>
            <w:sz w:val="24"/>
            <w:szCs w:val="24"/>
            <w:highlight w:val="white"/>
          </w:rPr>
          <w:t>, Itapeti</w:t>
        </w:r>
      </w:ins>
      <w:ins w:id="32" w:author="Izanete Marques Souza" w:date="2023-12-17T20:24:00Z">
        <w:r w:rsidR="00471795">
          <w:rPr>
            <w:rFonts w:ascii="Times New Roman" w:eastAsia="Times New Roman" w:hAnsi="Times New Roman" w:cs="Times New Roman"/>
            <w:color w:val="202124"/>
            <w:sz w:val="24"/>
            <w:szCs w:val="24"/>
            <w:highlight w:val="white"/>
          </w:rPr>
          <w:t>nga, BA, Brasil</w:t>
        </w:r>
      </w:ins>
    </w:p>
    <w:p w14:paraId="44520151" w14:textId="56ADED6F" w:rsidR="0026146B" w:rsidRDefault="00FA5C8D" w:rsidP="001B79DC">
      <w:pPr>
        <w:pStyle w:val="NormalWeb"/>
        <w:ind w:firstLine="720"/>
        <w:jc w:val="both"/>
        <w:rPr>
          <w:ins w:id="33" w:author="Izanete Marques Souza" w:date="2023-12-17T11:34:00Z"/>
        </w:rPr>
        <w:pPrChange w:id="34" w:author="Izanete Marques Souza" w:date="2023-12-17T20:04:00Z">
          <w:pPr>
            <w:pStyle w:val="NormalWeb"/>
            <w:spacing w:before="240" w:after="240"/>
            <w:ind w:firstLine="720"/>
            <w:jc w:val="both"/>
          </w:pPr>
        </w:pPrChange>
      </w:pPr>
      <w:r>
        <w:rPr>
          <w:b/>
          <w:color w:val="202124"/>
          <w:highlight w:val="white"/>
        </w:rPr>
        <w:t xml:space="preserve">Resumo: </w:t>
      </w:r>
      <w:ins w:id="35" w:author="Izanete Marques Souza" w:date="2023-12-17T11:34:00Z">
        <w:r w:rsidR="0026146B">
          <w:rPr>
            <w:color w:val="202124"/>
            <w:shd w:val="clear" w:color="auto" w:fill="FFFFFF"/>
          </w:rPr>
          <w:t>Este estudo parte do princípio de que o</w:t>
        </w:r>
      </w:ins>
      <w:ins w:id="36" w:author="Izanete Marques Souza" w:date="2023-12-17T19:36:00Z">
        <w:r w:rsidR="00BE138A">
          <w:rPr>
            <w:color w:val="202124"/>
            <w:shd w:val="clear" w:color="auto" w:fill="FFFFFF"/>
          </w:rPr>
          <w:t>/a</w:t>
        </w:r>
      </w:ins>
      <w:ins w:id="37" w:author="Izanete Marques Souza" w:date="2023-12-17T11:34:00Z">
        <w:r w:rsidR="0026146B">
          <w:rPr>
            <w:color w:val="202124"/>
            <w:shd w:val="clear" w:color="auto" w:fill="FFFFFF"/>
          </w:rPr>
          <w:t xml:space="preserve"> </w:t>
        </w:r>
      </w:ins>
      <w:ins w:id="38" w:author="Izanete Marques Souza" w:date="2023-12-17T19:36:00Z">
        <w:r w:rsidR="00BE138A">
          <w:rPr>
            <w:color w:val="202124"/>
            <w:shd w:val="clear" w:color="auto" w:fill="FFFFFF"/>
          </w:rPr>
          <w:t>escritor/a</w:t>
        </w:r>
      </w:ins>
      <w:ins w:id="39" w:author="Izanete Marques Souza" w:date="2023-12-17T23:24:00Z">
        <w:r w:rsidR="00CE21FB">
          <w:rPr>
            <w:color w:val="202124"/>
            <w:shd w:val="clear" w:color="auto" w:fill="FFFFFF"/>
          </w:rPr>
          <w:t xml:space="preserve"> (poeta</w:t>
        </w:r>
        <w:r w:rsidR="0062195B">
          <w:rPr>
            <w:color w:val="202124"/>
            <w:shd w:val="clear" w:color="auto" w:fill="FFFFFF"/>
          </w:rPr>
          <w:t xml:space="preserve">, segundo </w:t>
        </w:r>
      </w:ins>
      <w:ins w:id="40" w:author="Izanete Marques Souza" w:date="2023-12-17T23:25:00Z">
        <w:r w:rsidR="0062195B">
          <w:rPr>
            <w:color w:val="202124"/>
            <w:shd w:val="clear" w:color="auto" w:fill="FFFFFF"/>
          </w:rPr>
          <w:t>PAZ, 1996)</w:t>
        </w:r>
      </w:ins>
      <w:ins w:id="41" w:author="Izanete Marques Souza" w:date="2023-12-17T11:34:00Z">
        <w:r w:rsidR="0026146B">
          <w:rPr>
            <w:color w:val="202124"/>
            <w:shd w:val="clear" w:color="auto" w:fill="FFFFFF"/>
          </w:rPr>
          <w:t>, aquel</w:t>
        </w:r>
      </w:ins>
      <w:ins w:id="42" w:author="Izanete Marques Souza" w:date="2023-12-17T19:36:00Z">
        <w:r w:rsidR="00833060">
          <w:rPr>
            <w:color w:val="202124"/>
            <w:shd w:val="clear" w:color="auto" w:fill="FFFFFF"/>
          </w:rPr>
          <w:t>e</w:t>
        </w:r>
      </w:ins>
      <w:ins w:id="43" w:author="Izanete Marques Souza" w:date="2023-12-17T11:34:00Z">
        <w:r w:rsidR="0026146B">
          <w:rPr>
            <w:color w:val="202124"/>
            <w:shd w:val="clear" w:color="auto" w:fill="FFFFFF"/>
          </w:rPr>
          <w:t>/</w:t>
        </w:r>
      </w:ins>
      <w:ins w:id="44" w:author="Izanete Marques Souza" w:date="2023-12-17T19:36:00Z">
        <w:r w:rsidR="00833060">
          <w:rPr>
            <w:color w:val="202124"/>
            <w:shd w:val="clear" w:color="auto" w:fill="FFFFFF"/>
          </w:rPr>
          <w:t>a</w:t>
        </w:r>
      </w:ins>
      <w:ins w:id="45" w:author="Izanete Marques Souza" w:date="2023-12-17T11:34:00Z">
        <w:r w:rsidR="0026146B">
          <w:rPr>
            <w:color w:val="202124"/>
            <w:shd w:val="clear" w:color="auto" w:fill="FFFFFF"/>
          </w:rPr>
          <w:t xml:space="preserve"> que narra </w:t>
        </w:r>
      </w:ins>
      <w:ins w:id="46" w:author="Izanete Marques Souza" w:date="2023-12-17T17:50:00Z">
        <w:r w:rsidR="00514A24">
          <w:rPr>
            <w:color w:val="202124"/>
            <w:shd w:val="clear" w:color="auto" w:fill="FFFFFF"/>
          </w:rPr>
          <w:t>em prosa</w:t>
        </w:r>
      </w:ins>
      <w:ins w:id="47" w:author="Izanete Marques Souza" w:date="2023-12-17T19:46:00Z">
        <w:r w:rsidR="006B504B">
          <w:rPr>
            <w:color w:val="202124"/>
            <w:shd w:val="clear" w:color="auto" w:fill="FFFFFF"/>
          </w:rPr>
          <w:t xml:space="preserve">, </w:t>
        </w:r>
      </w:ins>
      <w:ins w:id="48" w:author="Izanete Marques Souza" w:date="2023-12-17T11:34:00Z">
        <w:r w:rsidR="0026146B">
          <w:rPr>
            <w:color w:val="202124"/>
            <w:shd w:val="clear" w:color="auto" w:fill="FFFFFF"/>
          </w:rPr>
          <w:t xml:space="preserve">que </w:t>
        </w:r>
      </w:ins>
      <w:ins w:id="49" w:author="Izanete Marques Souza" w:date="2023-12-17T17:51:00Z">
        <w:r w:rsidR="00514A24">
          <w:rPr>
            <w:color w:val="202124"/>
            <w:shd w:val="clear" w:color="auto" w:fill="FFFFFF"/>
          </w:rPr>
          <w:t>produz</w:t>
        </w:r>
      </w:ins>
      <w:ins w:id="50" w:author="Izanete Marques Souza" w:date="2023-12-17T11:34:00Z">
        <w:r w:rsidR="0026146B">
          <w:rPr>
            <w:color w:val="202124"/>
            <w:shd w:val="clear" w:color="auto" w:fill="FFFFFF"/>
          </w:rPr>
          <w:t xml:space="preserve"> em versos</w:t>
        </w:r>
      </w:ins>
      <w:ins w:id="51" w:author="Izanete Marques Souza" w:date="2023-12-17T19:46:00Z">
        <w:r w:rsidR="006B504B">
          <w:rPr>
            <w:color w:val="202124"/>
            <w:shd w:val="clear" w:color="auto" w:fill="FFFFFF"/>
          </w:rPr>
          <w:t xml:space="preserve"> ou dramaturgia</w:t>
        </w:r>
      </w:ins>
      <w:ins w:id="52" w:author="Izanete Marques Souza" w:date="2023-12-17T11:34:00Z">
        <w:r w:rsidR="0026146B">
          <w:rPr>
            <w:color w:val="202124"/>
            <w:shd w:val="clear" w:color="auto" w:fill="FFFFFF"/>
          </w:rPr>
          <w:t xml:space="preserve">, tem liberdade na criação de possibilidades de imagens nos textos literários, </w:t>
        </w:r>
      </w:ins>
      <w:ins w:id="53" w:author="Izanete Marques Souza" w:date="2023-12-17T19:47:00Z">
        <w:r w:rsidR="00C54D62">
          <w:rPr>
            <w:color w:val="202124"/>
            <w:shd w:val="clear" w:color="auto" w:fill="FFFFFF"/>
          </w:rPr>
          <w:t>no entanto,</w:t>
        </w:r>
      </w:ins>
      <w:ins w:id="54" w:author="Izanete Marques Souza" w:date="2023-12-17T11:34:00Z">
        <w:r w:rsidR="0026146B">
          <w:rPr>
            <w:color w:val="202124"/>
            <w:shd w:val="clear" w:color="auto" w:fill="FFFFFF"/>
          </w:rPr>
          <w:t xml:space="preserve"> é a realidade</w:t>
        </w:r>
      </w:ins>
      <w:ins w:id="55" w:author="Izanete Marques Souza" w:date="2023-12-17T19:47:00Z">
        <w:r w:rsidR="00C54D62">
          <w:rPr>
            <w:color w:val="202124"/>
            <w:shd w:val="clear" w:color="auto" w:fill="FFFFFF"/>
          </w:rPr>
          <w:t xml:space="preserve"> </w:t>
        </w:r>
      </w:ins>
      <w:ins w:id="56" w:author="Izanete Marques Souza" w:date="2023-12-17T11:34:00Z">
        <w:r w:rsidR="0026146B">
          <w:rPr>
            <w:color w:val="202124"/>
            <w:shd w:val="clear" w:color="auto" w:fill="FFFFFF"/>
          </w:rPr>
          <w:t xml:space="preserve">a nossa principal fonte na construção desses textos independente do gênero literário. </w:t>
        </w:r>
      </w:ins>
      <w:ins w:id="57" w:author="Izanete Marques Souza" w:date="2023-12-17T19:48:00Z">
        <w:r w:rsidR="00584EE4">
          <w:rPr>
            <w:color w:val="202124"/>
            <w:shd w:val="clear" w:color="auto" w:fill="FFFFFF"/>
          </w:rPr>
          <w:t>Portanto</w:t>
        </w:r>
      </w:ins>
      <w:ins w:id="58" w:author="Izanete Marques Souza" w:date="2023-12-17T11:34:00Z">
        <w:r w:rsidR="0026146B">
          <w:rPr>
            <w:color w:val="202124"/>
            <w:shd w:val="clear" w:color="auto" w:fill="FFFFFF"/>
          </w:rPr>
          <w:t>,</w:t>
        </w:r>
        <w:r w:rsidR="0026146B">
          <w:rPr>
            <w:color w:val="000000"/>
          </w:rPr>
          <w:t xml:space="preserve"> o </w:t>
        </w:r>
      </w:ins>
      <w:ins w:id="59" w:author="Izanete Marques Souza" w:date="2023-12-17T19:59:00Z">
        <w:r w:rsidR="00DC4402">
          <w:rPr>
            <w:color w:val="000000"/>
          </w:rPr>
          <w:t>objetivo aqui</w:t>
        </w:r>
      </w:ins>
      <w:ins w:id="60" w:author="Izanete Marques Souza" w:date="2023-12-17T19:38:00Z">
        <w:r w:rsidR="009F37AB">
          <w:rPr>
            <w:color w:val="000000"/>
          </w:rPr>
          <w:t xml:space="preserve"> foi</w:t>
        </w:r>
      </w:ins>
      <w:ins w:id="61" w:author="Izanete Marques Souza" w:date="2023-12-17T11:34:00Z">
        <w:r w:rsidR="0026146B">
          <w:rPr>
            <w:color w:val="000000"/>
          </w:rPr>
          <w:t xml:space="preserve"> verificar</w:t>
        </w:r>
      </w:ins>
      <w:ins w:id="62" w:author="Izanete Marques Souza" w:date="2023-12-17T17:52:00Z">
        <w:r w:rsidR="00514A24">
          <w:rPr>
            <w:color w:val="000000"/>
          </w:rPr>
          <w:t>, à luz das teorias que embasam o campo da Escrita Criativa</w:t>
        </w:r>
      </w:ins>
      <w:ins w:id="63" w:author="Izanete Marques Souza" w:date="2023-12-17T19:50:00Z">
        <w:r w:rsidR="00621701">
          <w:rPr>
            <w:color w:val="000000"/>
          </w:rPr>
          <w:t xml:space="preserve"> (</w:t>
        </w:r>
      </w:ins>
      <w:ins w:id="64" w:author="Izanete Marques Souza" w:date="2023-12-17T19:55:00Z">
        <w:r w:rsidR="00DE3F2A">
          <w:rPr>
            <w:color w:val="000000"/>
          </w:rPr>
          <w:t>BRASIL, 2019; BRITO, 2011, GONZAGA E TUTIKIAN, 2015;</w:t>
        </w:r>
      </w:ins>
      <w:ins w:id="65" w:author="Izanete Marques Souza" w:date="2023-12-17T19:56:00Z">
        <w:r w:rsidR="00DE3F2A">
          <w:rPr>
            <w:color w:val="000000"/>
          </w:rPr>
          <w:t xml:space="preserve"> </w:t>
        </w:r>
      </w:ins>
      <w:ins w:id="66" w:author="Izanete Marques Souza" w:date="2023-12-17T19:50:00Z">
        <w:r w:rsidR="00DE3F2A">
          <w:rPr>
            <w:color w:val="000000"/>
          </w:rPr>
          <w:t>PAÉZ, 2010; PAZ,</w:t>
        </w:r>
        <w:r w:rsidR="006236AA">
          <w:rPr>
            <w:color w:val="000000"/>
          </w:rPr>
          <w:t xml:space="preserve"> 1996</w:t>
        </w:r>
      </w:ins>
      <w:ins w:id="67" w:author="Izanete Marques Souza" w:date="2023-12-17T19:56:00Z">
        <w:r w:rsidR="00FF014F">
          <w:rPr>
            <w:color w:val="000000"/>
          </w:rPr>
          <w:t>)</w:t>
        </w:r>
      </w:ins>
      <w:ins w:id="68" w:author="Izanete Marques Souza" w:date="2023-12-17T17:52:00Z">
        <w:r w:rsidR="00514A24">
          <w:rPr>
            <w:color w:val="202124"/>
            <w:shd w:val="clear" w:color="auto" w:fill="FFFFFF"/>
          </w:rPr>
          <w:t>,</w:t>
        </w:r>
      </w:ins>
      <w:ins w:id="69" w:author="Izanete Marques Souza" w:date="2023-12-17T11:34:00Z">
        <w:r w:rsidR="0026146B">
          <w:rPr>
            <w:color w:val="000000"/>
          </w:rPr>
          <w:t xml:space="preserve"> </w:t>
        </w:r>
      </w:ins>
      <w:ins w:id="70" w:author="Izanete Marques Souza" w:date="2023-12-17T19:38:00Z">
        <w:r w:rsidR="00DE1305">
          <w:rPr>
            <w:color w:val="202124"/>
            <w:shd w:val="clear" w:color="auto" w:fill="FFFFFF"/>
          </w:rPr>
          <w:t xml:space="preserve">as </w:t>
        </w:r>
        <w:r w:rsidR="00DE1305">
          <w:rPr>
            <w:color w:val="000000"/>
          </w:rPr>
          <w:t xml:space="preserve">estratégias utilizadas na trilogia </w:t>
        </w:r>
        <w:proofErr w:type="spellStart"/>
        <w:r w:rsidR="00DE1305">
          <w:rPr>
            <w:i/>
            <w:iCs/>
            <w:color w:val="000000"/>
          </w:rPr>
          <w:t>Binti</w:t>
        </w:r>
        <w:proofErr w:type="spellEnd"/>
        <w:r w:rsidR="00DE1305">
          <w:rPr>
            <w:color w:val="000000"/>
          </w:rPr>
          <w:t xml:space="preserve"> </w:t>
        </w:r>
      </w:ins>
      <w:ins w:id="71" w:author="Izanete Marques Souza" w:date="2023-12-17T19:39:00Z">
        <w:r w:rsidR="00DE1305">
          <w:rPr>
            <w:color w:val="000000"/>
          </w:rPr>
          <w:t>par</w:t>
        </w:r>
      </w:ins>
      <w:ins w:id="72" w:author="Izanete Marques Souza" w:date="2023-12-17T11:34:00Z">
        <w:r w:rsidR="0026146B">
          <w:rPr>
            <w:color w:val="000000"/>
          </w:rPr>
          <w:t>a estrutura</w:t>
        </w:r>
      </w:ins>
      <w:ins w:id="73" w:author="Izanete Marques Souza" w:date="2023-12-17T19:39:00Z">
        <w:r w:rsidR="00554C15">
          <w:rPr>
            <w:color w:val="000000"/>
          </w:rPr>
          <w:t>r a</w:t>
        </w:r>
      </w:ins>
      <w:ins w:id="74" w:author="Izanete Marques Souza" w:date="2023-12-17T11:34:00Z">
        <w:r w:rsidR="0026146B">
          <w:rPr>
            <w:color w:val="000000"/>
          </w:rPr>
          <w:t xml:space="preserve"> narrativa d</w:t>
        </w:r>
      </w:ins>
      <w:ins w:id="75" w:author="Izanete Marques Souza" w:date="2023-12-17T20:06:00Z">
        <w:r w:rsidR="00B01E6E">
          <w:rPr>
            <w:color w:val="000000"/>
          </w:rPr>
          <w:t>est</w:t>
        </w:r>
      </w:ins>
      <w:ins w:id="76" w:author="Izanete Marques Souza" w:date="2023-12-17T11:34:00Z">
        <w:r w:rsidR="0026146B">
          <w:rPr>
            <w:color w:val="000000"/>
          </w:rPr>
          <w:t>a novela. Para isso</w:t>
        </w:r>
      </w:ins>
      <w:ins w:id="77" w:author="Izanete Marques Souza" w:date="2023-12-17T20:06:00Z">
        <w:r w:rsidR="00B01E6E">
          <w:rPr>
            <w:color w:val="000000"/>
          </w:rPr>
          <w:t>,</w:t>
        </w:r>
      </w:ins>
      <w:ins w:id="78" w:author="Izanete Marques Souza" w:date="2023-12-17T11:34:00Z">
        <w:r w:rsidR="0026146B">
          <w:rPr>
            <w:color w:val="000000"/>
          </w:rPr>
          <w:t xml:space="preserve"> utilizou-</w:t>
        </w:r>
      </w:ins>
      <w:ins w:id="79" w:author="Izanete Marques Souza" w:date="2023-12-17T19:37:00Z">
        <w:r w:rsidR="0044107F">
          <w:rPr>
            <w:color w:val="000000"/>
          </w:rPr>
          <w:t>se a</w:t>
        </w:r>
      </w:ins>
      <w:ins w:id="80" w:author="Izanete Marques Souza" w:date="2023-12-17T11:34:00Z">
        <w:r w:rsidR="0026146B">
          <w:rPr>
            <w:color w:val="000000"/>
          </w:rPr>
          <w:t xml:space="preserve"> análise de conteúdo como metodologia de pesquisa </w:t>
        </w:r>
      </w:ins>
      <w:ins w:id="81" w:author="Izanete Marques Souza" w:date="2023-12-17T19:48:00Z">
        <w:r w:rsidR="009D49FD">
          <w:rPr>
            <w:color w:val="000000"/>
          </w:rPr>
          <w:t>e a</w:t>
        </w:r>
      </w:ins>
      <w:ins w:id="82" w:author="Izanete Marques Souza" w:date="2023-12-17T11:34:00Z">
        <w:r w:rsidR="0026146B">
          <w:rPr>
            <w:color w:val="000000"/>
          </w:rPr>
          <w:t xml:space="preserve"> análise proposicional do discurso </w:t>
        </w:r>
      </w:ins>
      <w:ins w:id="83" w:author="Izanete Marques Souza" w:date="2023-12-17T17:49:00Z">
        <w:r w:rsidR="00514A24">
          <w:rPr>
            <w:color w:val="000000"/>
          </w:rPr>
          <w:t xml:space="preserve">(Bardin, 2016) </w:t>
        </w:r>
      </w:ins>
      <w:ins w:id="84" w:author="Izanete Marques Souza" w:date="2023-12-17T19:56:00Z">
        <w:r w:rsidR="006D5CF0">
          <w:rPr>
            <w:color w:val="000000"/>
          </w:rPr>
          <w:t xml:space="preserve">como </w:t>
        </w:r>
      </w:ins>
      <w:ins w:id="85" w:author="Izanete Marques Souza" w:date="2023-12-17T11:34:00Z">
        <w:r w:rsidR="0026146B">
          <w:rPr>
            <w:color w:val="000000"/>
          </w:rPr>
          <w:t xml:space="preserve">estratégia para olhar o casamento </w:t>
        </w:r>
      </w:ins>
      <w:ins w:id="86" w:author="Izanete Marques Souza" w:date="2023-12-17T17:50:00Z">
        <w:r w:rsidR="00514A24">
          <w:rPr>
            <w:color w:val="000000"/>
          </w:rPr>
          <w:t>esperado entre</w:t>
        </w:r>
      </w:ins>
      <w:ins w:id="87" w:author="Izanete Marques Souza" w:date="2023-12-17T11:34:00Z">
        <w:r w:rsidR="0026146B">
          <w:rPr>
            <w:color w:val="000000"/>
          </w:rPr>
          <w:t xml:space="preserve"> ficção científica e ancestralidade nigeriana. </w:t>
        </w:r>
      </w:ins>
      <w:ins w:id="88" w:author="Izanete Marques Souza" w:date="2023-12-17T19:41:00Z">
        <w:r w:rsidR="007E6B4A">
          <w:rPr>
            <w:color w:val="000000"/>
          </w:rPr>
          <w:t>Os resultados confirmaram</w:t>
        </w:r>
      </w:ins>
      <w:ins w:id="89" w:author="Izanete Marques Souza" w:date="2023-12-17T19:57:00Z">
        <w:r w:rsidR="001128D0">
          <w:rPr>
            <w:color w:val="000000"/>
          </w:rPr>
          <w:t xml:space="preserve">, através dos estudos sobre </w:t>
        </w:r>
      </w:ins>
      <w:ins w:id="90" w:author="Izanete Marques Souza" w:date="2023-12-17T20:02:00Z">
        <w:r w:rsidR="001C6B59">
          <w:rPr>
            <w:color w:val="000000"/>
          </w:rPr>
          <w:t>empoderamento</w:t>
        </w:r>
      </w:ins>
      <w:ins w:id="91" w:author="Izanete Marques Souza" w:date="2023-12-17T19:57:00Z">
        <w:r w:rsidR="001128D0">
          <w:rPr>
            <w:color w:val="000000"/>
          </w:rPr>
          <w:t xml:space="preserve"> cunhados por feministas negras</w:t>
        </w:r>
        <w:r w:rsidR="00C14A08">
          <w:rPr>
            <w:color w:val="000000"/>
          </w:rPr>
          <w:t xml:space="preserve"> (</w:t>
        </w:r>
      </w:ins>
      <w:ins w:id="92" w:author="Izanete Marques Souza" w:date="2023-12-17T19:58:00Z">
        <w:r w:rsidR="00B01E6E">
          <w:rPr>
            <w:color w:val="000000"/>
          </w:rPr>
          <w:t>GONZÁLEZ, 2018 E 2020;</w:t>
        </w:r>
      </w:ins>
      <w:ins w:id="93" w:author="Izanete Marques Souza" w:date="2023-12-17T19:59:00Z">
        <w:r w:rsidR="00B01E6E">
          <w:rPr>
            <w:color w:val="000000"/>
          </w:rPr>
          <w:t xml:space="preserve"> COLLINS, 2019; DAVIS, 2017</w:t>
        </w:r>
      </w:ins>
      <w:ins w:id="94" w:author="Izanete Marques Souza" w:date="2023-12-17T20:02:00Z">
        <w:r w:rsidR="000C19DC">
          <w:rPr>
            <w:color w:val="000000"/>
          </w:rPr>
          <w:t>)</w:t>
        </w:r>
        <w:r w:rsidR="001C6B59">
          <w:rPr>
            <w:color w:val="000000"/>
          </w:rPr>
          <w:t>,</w:t>
        </w:r>
      </w:ins>
      <w:ins w:id="95" w:author="Izanete Marques Souza" w:date="2023-12-17T11:34:00Z">
        <w:r w:rsidR="0026146B">
          <w:rPr>
            <w:color w:val="000000"/>
          </w:rPr>
          <w:t xml:space="preserve"> a tese de que obras ficcionais</w:t>
        </w:r>
      </w:ins>
      <w:ins w:id="96" w:author="Izanete Marques Souza" w:date="2023-12-17T19:42:00Z">
        <w:r w:rsidR="00B165DC">
          <w:rPr>
            <w:color w:val="000000"/>
          </w:rPr>
          <w:t xml:space="preserve">, </w:t>
        </w:r>
      </w:ins>
      <w:ins w:id="97" w:author="Izanete Marques Souza" w:date="2023-12-17T11:34:00Z">
        <w:r w:rsidR="0026146B">
          <w:rPr>
            <w:color w:val="000000"/>
          </w:rPr>
          <w:t>independente das classificações que recebem</w:t>
        </w:r>
      </w:ins>
      <w:ins w:id="98" w:author="Izanete Marques Souza" w:date="2023-12-17T19:42:00Z">
        <w:r w:rsidR="00B165DC">
          <w:rPr>
            <w:color w:val="000000"/>
          </w:rPr>
          <w:t>,</w:t>
        </w:r>
      </w:ins>
      <w:ins w:id="99" w:author="Izanete Marques Souza" w:date="2023-12-17T11:34:00Z">
        <w:r w:rsidR="0026146B">
          <w:rPr>
            <w:color w:val="000000"/>
          </w:rPr>
          <w:t xml:space="preserve"> ilustram o princípio-fato de que o autor ou autora estará preocupad</w:t>
        </w:r>
      </w:ins>
      <w:ins w:id="100" w:author="Izanete Marques Souza" w:date="2023-12-17T19:42:00Z">
        <w:r w:rsidR="005C5F89">
          <w:rPr>
            <w:color w:val="000000"/>
          </w:rPr>
          <w:t>o/</w:t>
        </w:r>
      </w:ins>
      <w:ins w:id="101" w:author="Izanete Marques Souza" w:date="2023-12-17T11:34:00Z">
        <w:r w:rsidR="0026146B">
          <w:rPr>
            <w:color w:val="000000"/>
          </w:rPr>
          <w:t xml:space="preserve">a em definir os aspectos a serem contados sobre a personagem central e </w:t>
        </w:r>
      </w:ins>
      <w:ins w:id="102" w:author="Izanete Marques Souza" w:date="2023-12-17T19:42:00Z">
        <w:r w:rsidR="005C5F89">
          <w:rPr>
            <w:color w:val="000000"/>
          </w:rPr>
          <w:t xml:space="preserve">com </w:t>
        </w:r>
      </w:ins>
      <w:ins w:id="103" w:author="Izanete Marques Souza" w:date="2023-12-17T11:34:00Z">
        <w:r w:rsidR="0026146B">
          <w:rPr>
            <w:color w:val="000000"/>
          </w:rPr>
          <w:t xml:space="preserve">qual focalização utilizar: se interna e com foco na primeira, segunda ou terceira pessoa do discurso. Se a focalização externa centrada na onisciência ou no diálogo. Essa delimitação na obra supracitada, </w:t>
        </w:r>
      </w:ins>
      <w:ins w:id="104" w:author="Izanete Marques Souza" w:date="2023-12-17T19:44:00Z">
        <w:r w:rsidR="00474348">
          <w:rPr>
            <w:color w:val="000000"/>
          </w:rPr>
          <w:t>t</w:t>
        </w:r>
        <w:r w:rsidR="00B52F77">
          <w:rPr>
            <w:color w:val="000000"/>
          </w:rPr>
          <w:t>raz</w:t>
        </w:r>
      </w:ins>
      <w:ins w:id="105" w:author="Izanete Marques Souza" w:date="2023-12-17T17:59:00Z">
        <w:r w:rsidR="00113E56">
          <w:rPr>
            <w:color w:val="000000"/>
          </w:rPr>
          <w:t xml:space="preserve"> </w:t>
        </w:r>
      </w:ins>
      <w:ins w:id="106" w:author="Izanete Marques Souza" w:date="2023-12-17T11:34:00Z">
        <w:r w:rsidR="0026146B">
          <w:rPr>
            <w:color w:val="000000"/>
          </w:rPr>
          <w:t xml:space="preserve">os efeitos do racismo, </w:t>
        </w:r>
      </w:ins>
      <w:ins w:id="107" w:author="Izanete Marques Souza" w:date="2023-12-17T19:44:00Z">
        <w:r w:rsidR="00B52F77">
          <w:rPr>
            <w:color w:val="000000"/>
          </w:rPr>
          <w:t xml:space="preserve">porém </w:t>
        </w:r>
      </w:ins>
      <w:ins w:id="108" w:author="Izanete Marques Souza" w:date="2023-12-17T19:45:00Z">
        <w:r w:rsidR="009C2375">
          <w:rPr>
            <w:color w:val="000000"/>
          </w:rPr>
          <w:t>a partir d</w:t>
        </w:r>
      </w:ins>
      <w:ins w:id="109" w:author="Izanete Marques Souza" w:date="2023-12-17T11:34:00Z">
        <w:r w:rsidR="0026146B">
          <w:rPr>
            <w:color w:val="000000"/>
          </w:rPr>
          <w:t>os aspectos da negritude como fonte de orgulho, numa perspectiva de poder que não molesta,</w:t>
        </w:r>
      </w:ins>
      <w:ins w:id="110" w:author="Izanete Marques Souza" w:date="2023-12-17T19:45:00Z">
        <w:r w:rsidR="007007EB">
          <w:rPr>
            <w:color w:val="000000"/>
          </w:rPr>
          <w:t xml:space="preserve"> ao contrário,</w:t>
        </w:r>
      </w:ins>
      <w:ins w:id="111" w:author="Izanete Marques Souza" w:date="2023-12-17T11:34:00Z">
        <w:r w:rsidR="0026146B">
          <w:rPr>
            <w:color w:val="000000"/>
          </w:rPr>
          <w:t xml:space="preserve"> acolhe, compartilha, vive</w:t>
        </w:r>
      </w:ins>
      <w:ins w:id="112" w:author="Izanete Marques Souza" w:date="2023-12-17T20:09:00Z">
        <w:r w:rsidR="00CA255F">
          <w:rPr>
            <w:color w:val="000000"/>
          </w:rPr>
          <w:t>,</w:t>
        </w:r>
      </w:ins>
      <w:ins w:id="113" w:author="Izanete Marques Souza" w:date="2023-12-17T11:34:00Z">
        <w:r w:rsidR="0026146B">
          <w:rPr>
            <w:color w:val="000000"/>
          </w:rPr>
          <w:t xml:space="preserve"> convive</w:t>
        </w:r>
      </w:ins>
      <w:ins w:id="114" w:author="Izanete Marques Souza" w:date="2023-12-17T20:09:00Z">
        <w:r w:rsidR="00CA255F">
          <w:rPr>
            <w:color w:val="000000"/>
          </w:rPr>
          <w:t xml:space="preserve"> e </w:t>
        </w:r>
        <w:r w:rsidR="00CA255F">
          <w:rPr>
            <w:color w:val="000000"/>
          </w:rPr>
          <w:t xml:space="preserve">reafirma a nossa </w:t>
        </w:r>
        <w:proofErr w:type="spellStart"/>
        <w:proofErr w:type="gramStart"/>
        <w:r w:rsidR="00CA255F">
          <w:rPr>
            <w:color w:val="000000"/>
          </w:rPr>
          <w:t>amefricanidade</w:t>
        </w:r>
        <w:proofErr w:type="spellEnd"/>
        <w:r w:rsidR="00CA255F">
          <w:rPr>
            <w:color w:val="000000"/>
          </w:rPr>
          <w:t>,</w:t>
        </w:r>
      </w:ins>
      <w:ins w:id="115" w:author="Izanete Marques Souza" w:date="2023-12-17T11:34:00Z">
        <w:r w:rsidR="0026146B">
          <w:rPr>
            <w:color w:val="000000"/>
          </w:rPr>
          <w:t>.</w:t>
        </w:r>
        <w:proofErr w:type="gramEnd"/>
      </w:ins>
    </w:p>
    <w:p w14:paraId="00000005" w14:textId="1909691A" w:rsidR="0050390D" w:rsidDel="0026146B" w:rsidRDefault="00FA5C8D">
      <w:pPr>
        <w:spacing w:line="240" w:lineRule="auto"/>
        <w:jc w:val="both"/>
        <w:rPr>
          <w:del w:id="116" w:author="Izanete Marques Souza" w:date="2023-12-17T11:34:00Z"/>
          <w:rFonts w:ascii="Times New Roman" w:eastAsia="Times New Roman" w:hAnsi="Times New Roman" w:cs="Times New Roman"/>
          <w:sz w:val="24"/>
          <w:szCs w:val="24"/>
        </w:rPr>
      </w:pPr>
      <w:del w:id="117" w:author="Izanete Marques Souza" w:date="2023-12-17T11:34:00Z">
        <w:r w:rsidDel="0026146B">
          <w:rPr>
            <w:rFonts w:ascii="Times New Roman" w:eastAsia="Times New Roman" w:hAnsi="Times New Roman" w:cs="Times New Roman"/>
            <w:color w:val="202124"/>
            <w:sz w:val="24"/>
            <w:szCs w:val="24"/>
            <w:highlight w:val="white"/>
          </w:rPr>
          <w:delText xml:space="preserve">Este estudo parte do princípio de que a/o poeta tem liberdade de criação de possibilidades de imagens nos textos literários, mas que é a realidade, a nossa principal fonte   na construção desses textos poéticos independente do gênero literário. Nessa linha, busco analisar as </w:delText>
        </w:r>
        <w:r w:rsidDel="0026146B">
          <w:rPr>
            <w:rFonts w:ascii="Times New Roman" w:eastAsia="Times New Roman" w:hAnsi="Times New Roman" w:cs="Times New Roman"/>
            <w:sz w:val="24"/>
            <w:szCs w:val="24"/>
          </w:rPr>
          <w:delText xml:space="preserve">estratégias de construção da narrativa utilizadas </w:delText>
        </w:r>
        <w:r w:rsidR="00943941" w:rsidDel="0026146B">
          <w:rPr>
            <w:rFonts w:ascii="Times New Roman" w:eastAsia="Times New Roman" w:hAnsi="Times New Roman" w:cs="Times New Roman"/>
            <w:sz w:val="24"/>
            <w:szCs w:val="24"/>
          </w:rPr>
          <w:delText>na trilogia</w:delText>
        </w:r>
        <w:r w:rsidDel="0026146B">
          <w:rPr>
            <w:rFonts w:ascii="Times New Roman" w:eastAsia="Times New Roman" w:hAnsi="Times New Roman" w:cs="Times New Roman"/>
            <w:sz w:val="24"/>
            <w:szCs w:val="24"/>
          </w:rPr>
          <w:delText xml:space="preserve"> </w:delText>
        </w:r>
        <w:r w:rsidRPr="00943941" w:rsidDel="0026146B">
          <w:rPr>
            <w:rFonts w:ascii="Times New Roman" w:eastAsia="Times New Roman" w:hAnsi="Times New Roman" w:cs="Times New Roman"/>
            <w:i/>
            <w:iCs/>
            <w:sz w:val="24"/>
            <w:szCs w:val="24"/>
          </w:rPr>
          <w:delText>Binti</w:delText>
        </w:r>
        <w:r w:rsidDel="0026146B">
          <w:rPr>
            <w:rFonts w:ascii="Times New Roman" w:eastAsia="Times New Roman" w:hAnsi="Times New Roman" w:cs="Times New Roman"/>
            <w:sz w:val="24"/>
            <w:szCs w:val="24"/>
          </w:rPr>
          <w:delText xml:space="preserve">. Para isso utilizo a análise de conteúdo como metodologia de pesquisa (Bardin, 2016). </w:delText>
        </w:r>
      </w:del>
      <w:ins w:id="118" w:author="Avaliadora" w:date="2023-12-14T09:49:00Z">
        <w:del w:id="119" w:author="Izanete Marques Souza" w:date="2023-12-17T11:34:00Z">
          <w:r w:rsidR="00D1220F" w:rsidDel="0026146B">
            <w:rPr>
              <w:rFonts w:ascii="Times New Roman" w:eastAsia="Times New Roman" w:hAnsi="Times New Roman" w:cs="Times New Roman"/>
              <w:sz w:val="24"/>
              <w:szCs w:val="24"/>
            </w:rPr>
            <w:delText>Inserir o objetivo</w:delText>
          </w:r>
        </w:del>
      </w:ins>
      <w:ins w:id="120" w:author="Avaliadora" w:date="2023-12-14T09:50:00Z">
        <w:del w:id="121" w:author="Izanete Marques Souza" w:date="2023-12-17T11:34:00Z">
          <w:r w:rsidR="00D1220F" w:rsidDel="0026146B">
            <w:rPr>
              <w:rFonts w:ascii="Times New Roman" w:eastAsia="Times New Roman" w:hAnsi="Times New Roman" w:cs="Times New Roman"/>
              <w:sz w:val="24"/>
              <w:szCs w:val="24"/>
            </w:rPr>
            <w:delText xml:space="preserve"> descrito no texto</w:delText>
          </w:r>
        </w:del>
      </w:ins>
      <w:ins w:id="122" w:author="Avaliadora" w:date="2023-12-14T09:49:00Z">
        <w:del w:id="123" w:author="Izanete Marques Souza" w:date="2023-12-17T11:34:00Z">
          <w:r w:rsidR="00D1220F" w:rsidDel="0026146B">
            <w:rPr>
              <w:rFonts w:ascii="Times New Roman" w:eastAsia="Times New Roman" w:hAnsi="Times New Roman" w:cs="Times New Roman"/>
              <w:sz w:val="24"/>
              <w:szCs w:val="24"/>
            </w:rPr>
            <w:delText xml:space="preserve"> “estudar a estrutura narrativa da novela e os procedimentos textuais à luz das teorias que embasam o campo da Escrita Criativa” </w:delText>
          </w:r>
        </w:del>
      </w:ins>
      <w:del w:id="124" w:author="Izanete Marques Souza" w:date="2023-12-17T11:34:00Z">
        <w:r w:rsidDel="0026146B">
          <w:rPr>
            <w:rFonts w:ascii="Times New Roman" w:eastAsia="Times New Roman" w:hAnsi="Times New Roman" w:cs="Times New Roman"/>
            <w:sz w:val="24"/>
            <w:szCs w:val="24"/>
          </w:rPr>
          <w:delText xml:space="preserve">A análise proposicional do discurso é a </w:delText>
        </w:r>
        <w:r w:rsidR="00943941" w:rsidDel="0026146B">
          <w:rPr>
            <w:rFonts w:ascii="Times New Roman" w:eastAsia="Times New Roman" w:hAnsi="Times New Roman" w:cs="Times New Roman"/>
            <w:sz w:val="24"/>
            <w:szCs w:val="24"/>
          </w:rPr>
          <w:delText>estratégia encontrada</w:delText>
        </w:r>
        <w:r w:rsidDel="0026146B">
          <w:rPr>
            <w:rFonts w:ascii="Times New Roman" w:eastAsia="Times New Roman" w:hAnsi="Times New Roman" w:cs="Times New Roman"/>
            <w:sz w:val="24"/>
            <w:szCs w:val="24"/>
          </w:rPr>
          <w:delText xml:space="preserve"> para olhar o casamento esperado entre ficção científica e ancestralidade nigeriana.</w:delText>
        </w:r>
      </w:del>
    </w:p>
    <w:p w14:paraId="2E8E717F" w14:textId="77777777" w:rsidR="0063135D" w:rsidRDefault="0063135D">
      <w:pPr>
        <w:spacing w:line="240" w:lineRule="auto"/>
        <w:jc w:val="both"/>
        <w:rPr>
          <w:rFonts w:ascii="Times New Roman" w:eastAsia="Times New Roman" w:hAnsi="Times New Roman" w:cs="Times New Roman"/>
          <w:sz w:val="24"/>
          <w:szCs w:val="24"/>
        </w:rPr>
      </w:pPr>
    </w:p>
    <w:p w14:paraId="33322F61" w14:textId="654BF6A8" w:rsidR="0063135D" w:rsidRPr="0026146B" w:rsidRDefault="0063135D">
      <w:pPr>
        <w:spacing w:line="240" w:lineRule="auto"/>
        <w:jc w:val="both"/>
        <w:rPr>
          <w:rFonts w:ascii="Times New Roman" w:eastAsia="Times New Roman" w:hAnsi="Times New Roman" w:cs="Times New Roman"/>
          <w:sz w:val="24"/>
          <w:szCs w:val="24"/>
        </w:rPr>
      </w:pPr>
      <w:r w:rsidRPr="00501576">
        <w:rPr>
          <w:rFonts w:ascii="Times New Roman" w:eastAsia="Times New Roman" w:hAnsi="Times New Roman" w:cs="Times New Roman"/>
          <w:b/>
          <w:bCs/>
          <w:sz w:val="24"/>
          <w:szCs w:val="24"/>
        </w:rPr>
        <w:t>Palavras-chave:</w:t>
      </w:r>
      <w:r>
        <w:rPr>
          <w:rFonts w:ascii="Times New Roman" w:eastAsia="Times New Roman" w:hAnsi="Times New Roman" w:cs="Times New Roman"/>
          <w:sz w:val="24"/>
          <w:szCs w:val="24"/>
        </w:rPr>
        <w:t xml:space="preserve"> </w:t>
      </w:r>
      <w:del w:id="125" w:author="Izanete Marques Souza" w:date="2023-12-17T11:34:00Z">
        <w:r w:rsidR="00501576" w:rsidDel="0026146B">
          <w:rPr>
            <w:rFonts w:ascii="Times New Roman" w:eastAsia="Times New Roman" w:hAnsi="Times New Roman" w:cs="Times New Roman"/>
            <w:sz w:val="24"/>
            <w:szCs w:val="24"/>
          </w:rPr>
          <w:delText>A</w:delText>
        </w:r>
      </w:del>
      <w:proofErr w:type="spellStart"/>
      <w:ins w:id="126" w:author="Izanete Marques Souza" w:date="2023-12-17T20:13:00Z">
        <w:r w:rsidR="004C1FDB">
          <w:rPr>
            <w:rFonts w:ascii="Times New Roman" w:eastAsia="Times New Roman" w:hAnsi="Times New Roman" w:cs="Times New Roman"/>
            <w:sz w:val="24"/>
            <w:szCs w:val="24"/>
          </w:rPr>
          <w:t>A</w:t>
        </w:r>
      </w:ins>
      <w:r>
        <w:rPr>
          <w:rFonts w:ascii="Times New Roman" w:eastAsia="Times New Roman" w:hAnsi="Times New Roman" w:cs="Times New Roman"/>
          <w:sz w:val="24"/>
          <w:szCs w:val="24"/>
        </w:rPr>
        <w:t>mefricanidade</w:t>
      </w:r>
      <w:proofErr w:type="spellEnd"/>
      <w:ins w:id="127" w:author="Izanete Marques Souza" w:date="2023-12-17T20:13:00Z">
        <w:r w:rsidR="004C1FDB">
          <w:rPr>
            <w:rFonts w:ascii="Times New Roman" w:eastAsia="Times New Roman" w:hAnsi="Times New Roman" w:cs="Times New Roman"/>
            <w:sz w:val="24"/>
            <w:szCs w:val="24"/>
          </w:rPr>
          <w:t>.</w:t>
        </w:r>
      </w:ins>
      <w:del w:id="128" w:author="Izanete Marques Souza" w:date="2023-12-17T11:34:00Z">
        <w:r w:rsidDel="0026146B">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del w:id="129" w:author="Izanete Marques Souza" w:date="2023-12-17T11:34:00Z">
        <w:r w:rsidDel="0026146B">
          <w:rPr>
            <w:rFonts w:ascii="Times New Roman" w:eastAsia="Times New Roman" w:hAnsi="Times New Roman" w:cs="Times New Roman"/>
            <w:sz w:val="24"/>
            <w:szCs w:val="24"/>
          </w:rPr>
          <w:delText>L</w:delText>
        </w:r>
      </w:del>
      <w:ins w:id="130" w:author="Izanete Marques Souza" w:date="2023-12-17T11:34:00Z">
        <w:r w:rsidR="0026146B">
          <w:rPr>
            <w:rFonts w:ascii="Times New Roman" w:eastAsia="Times New Roman" w:hAnsi="Times New Roman" w:cs="Times New Roman"/>
            <w:sz w:val="24"/>
            <w:szCs w:val="24"/>
          </w:rPr>
          <w:t>l</w:t>
        </w:r>
      </w:ins>
      <w:r>
        <w:rPr>
          <w:rFonts w:ascii="Times New Roman" w:eastAsia="Times New Roman" w:hAnsi="Times New Roman" w:cs="Times New Roman"/>
          <w:sz w:val="24"/>
          <w:szCs w:val="24"/>
        </w:rPr>
        <w:t>iteratura</w:t>
      </w:r>
      <w:ins w:id="131" w:author="Izanete Marques Souza" w:date="2023-12-17T20:13:00Z">
        <w:r w:rsidR="004C1FDB">
          <w:rPr>
            <w:rFonts w:ascii="Times New Roman" w:eastAsia="Times New Roman" w:hAnsi="Times New Roman" w:cs="Times New Roman"/>
            <w:sz w:val="24"/>
            <w:szCs w:val="24"/>
          </w:rPr>
          <w:t>.</w:t>
        </w:r>
      </w:ins>
      <w:ins w:id="132" w:author="Izanete Marques Souza" w:date="2023-12-17T11:34:00Z">
        <w:r w:rsidR="0026146B">
          <w:rPr>
            <w:rFonts w:ascii="Times New Roman" w:eastAsia="Times New Roman" w:hAnsi="Times New Roman" w:cs="Times New Roman"/>
            <w:sz w:val="24"/>
            <w:szCs w:val="24"/>
          </w:rPr>
          <w:t xml:space="preserve"> </w:t>
        </w:r>
      </w:ins>
      <w:del w:id="133" w:author="Izanete Marques Souza" w:date="2023-12-17T11:34:00Z">
        <w:r w:rsidDel="0026146B">
          <w:rPr>
            <w:rFonts w:ascii="Times New Roman" w:eastAsia="Times New Roman" w:hAnsi="Times New Roman" w:cs="Times New Roman"/>
            <w:sz w:val="24"/>
            <w:szCs w:val="24"/>
          </w:rPr>
          <w:delText xml:space="preserve">. </w:delText>
        </w:r>
      </w:del>
      <w:ins w:id="134" w:author="Izanete Marques Souza" w:date="2023-12-17T20:13:00Z">
        <w:r w:rsidR="004C1FDB">
          <w:rPr>
            <w:rFonts w:ascii="Times New Roman" w:eastAsia="Times New Roman" w:hAnsi="Times New Roman" w:cs="Times New Roman"/>
            <w:sz w:val="24"/>
            <w:szCs w:val="24"/>
          </w:rPr>
          <w:t>E</w:t>
        </w:r>
      </w:ins>
      <w:del w:id="135" w:author="Izanete Marques Souza" w:date="2023-12-17T11:34:00Z">
        <w:r w:rsidDel="0026146B">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 xml:space="preserve">scrita </w:t>
      </w:r>
      <w:proofErr w:type="spellStart"/>
      <w:r>
        <w:rPr>
          <w:rFonts w:ascii="Times New Roman" w:eastAsia="Times New Roman" w:hAnsi="Times New Roman" w:cs="Times New Roman"/>
          <w:sz w:val="24"/>
          <w:szCs w:val="24"/>
        </w:rPr>
        <w:t>criativa</w:t>
      </w:r>
      <w:ins w:id="136" w:author="Izanete Marques Souza" w:date="2023-12-17T20:12:00Z">
        <w:r w:rsidR="0011178C">
          <w:rPr>
            <w:rFonts w:ascii="Times New Roman" w:eastAsia="Times New Roman" w:hAnsi="Times New Roman" w:cs="Times New Roman"/>
            <w:sz w:val="24"/>
            <w:szCs w:val="24"/>
          </w:rPr>
          <w:t>.</w:t>
        </w:r>
      </w:ins>
      <w:del w:id="137" w:author="Izanete Marques Souza" w:date="2023-12-17T11:34:00Z">
        <w:r w:rsidDel="0026146B">
          <w:rPr>
            <w:rFonts w:ascii="Times New Roman" w:eastAsia="Times New Roman" w:hAnsi="Times New Roman" w:cs="Times New Roman"/>
            <w:sz w:val="24"/>
            <w:szCs w:val="24"/>
          </w:rPr>
          <w:delText>.</w:delText>
        </w:r>
      </w:del>
      <w:del w:id="138" w:author="Izanete Marques Souza" w:date="2023-12-17T20:13:00Z">
        <w:r w:rsidDel="004C1FDB">
          <w:rPr>
            <w:rFonts w:ascii="Times New Roman" w:eastAsia="Times New Roman" w:hAnsi="Times New Roman" w:cs="Times New Roman"/>
            <w:sz w:val="24"/>
            <w:szCs w:val="24"/>
          </w:rPr>
          <w:delText xml:space="preserve"> </w:delText>
        </w:r>
      </w:del>
      <w:ins w:id="139" w:author="Izanete Marques Souza" w:date="2023-12-17T20:12:00Z">
        <w:r w:rsidR="0011178C">
          <w:rPr>
            <w:rFonts w:ascii="Times New Roman" w:eastAsia="Times New Roman" w:hAnsi="Times New Roman" w:cs="Times New Roman"/>
            <w:sz w:val="24"/>
            <w:szCs w:val="24"/>
          </w:rPr>
          <w:t>C</w:t>
        </w:r>
      </w:ins>
      <w:del w:id="140" w:author="Izanete Marques Souza" w:date="2023-12-17T11:35:00Z">
        <w:r w:rsidRPr="0026146B" w:rsidDel="0026146B">
          <w:rPr>
            <w:rFonts w:ascii="Times New Roman" w:eastAsia="Times New Roman" w:hAnsi="Times New Roman" w:cs="Times New Roman"/>
            <w:sz w:val="24"/>
            <w:szCs w:val="24"/>
          </w:rPr>
          <w:delText>C</w:delText>
        </w:r>
      </w:del>
      <w:r w:rsidRPr="0026146B">
        <w:rPr>
          <w:rFonts w:ascii="Times New Roman" w:eastAsia="Times New Roman" w:hAnsi="Times New Roman" w:cs="Times New Roman"/>
          <w:sz w:val="24"/>
          <w:szCs w:val="24"/>
        </w:rPr>
        <w:t>ultura</w:t>
      </w:r>
      <w:proofErr w:type="spellEnd"/>
      <w:r w:rsidRPr="0026146B">
        <w:rPr>
          <w:rFonts w:ascii="Times New Roman" w:eastAsia="Times New Roman" w:hAnsi="Times New Roman" w:cs="Times New Roman"/>
          <w:sz w:val="24"/>
          <w:szCs w:val="24"/>
        </w:rPr>
        <w:t xml:space="preserve"> africana</w:t>
      </w:r>
      <w:r w:rsidR="00501576" w:rsidRPr="0026146B">
        <w:rPr>
          <w:rFonts w:ascii="Times New Roman" w:eastAsia="Times New Roman" w:hAnsi="Times New Roman" w:cs="Times New Roman"/>
          <w:sz w:val="24"/>
          <w:szCs w:val="24"/>
        </w:rPr>
        <w:t>.</w:t>
      </w:r>
    </w:p>
    <w:p w14:paraId="44A4FFAD" w14:textId="77777777" w:rsidR="00501576" w:rsidRPr="0026146B" w:rsidRDefault="00501576">
      <w:pPr>
        <w:spacing w:line="240" w:lineRule="auto"/>
        <w:jc w:val="both"/>
        <w:rPr>
          <w:rFonts w:ascii="Times New Roman" w:eastAsia="Times New Roman" w:hAnsi="Times New Roman" w:cs="Times New Roman"/>
          <w:sz w:val="24"/>
          <w:szCs w:val="24"/>
        </w:rPr>
      </w:pPr>
    </w:p>
    <w:p w14:paraId="5E8F5878" w14:textId="4389EBF6" w:rsidR="00501576" w:rsidRDefault="00501576" w:rsidP="00EA5643">
      <w:pPr>
        <w:spacing w:line="240" w:lineRule="auto"/>
        <w:jc w:val="center"/>
        <w:rPr>
          <w:ins w:id="141" w:author="Izanete Marques Souza" w:date="2023-12-16T22:41:00Z"/>
          <w:rFonts w:ascii="Times New Roman" w:eastAsia="Times New Roman" w:hAnsi="Times New Roman" w:cs="Times New Roman"/>
          <w:b/>
          <w:bCs/>
          <w:sz w:val="20"/>
          <w:szCs w:val="20"/>
          <w:lang w:val="en-US"/>
        </w:rPr>
      </w:pPr>
      <w:del w:id="142" w:author="Izanete Marques Souza" w:date="2023-12-16T22:38:00Z">
        <w:r w:rsidRPr="00501576" w:rsidDel="00EA5643">
          <w:rPr>
            <w:rFonts w:ascii="Times New Roman" w:eastAsia="Times New Roman" w:hAnsi="Times New Roman" w:cs="Times New Roman"/>
            <w:sz w:val="24"/>
            <w:szCs w:val="24"/>
            <w:lang w:val="en-US"/>
          </w:rPr>
          <w:delText>Title</w:delText>
        </w:r>
        <w:r w:rsidRPr="00EA5643" w:rsidDel="00EA5643">
          <w:rPr>
            <w:rFonts w:ascii="Times New Roman" w:eastAsia="Times New Roman" w:hAnsi="Times New Roman" w:cs="Times New Roman"/>
            <w:b/>
            <w:bCs/>
            <w:sz w:val="24"/>
            <w:szCs w:val="24"/>
            <w:lang w:val="en-US"/>
            <w:rPrChange w:id="143" w:author="Izanete Marques Souza" w:date="2023-12-16T22:36:00Z">
              <w:rPr>
                <w:rFonts w:ascii="Times New Roman" w:eastAsia="Times New Roman" w:hAnsi="Times New Roman" w:cs="Times New Roman"/>
                <w:sz w:val="24"/>
                <w:szCs w:val="24"/>
                <w:lang w:val="en-US"/>
              </w:rPr>
            </w:rPrChange>
          </w:rPr>
          <w:delText xml:space="preserve">: </w:delText>
        </w:r>
      </w:del>
      <w:r w:rsidRPr="0026146B">
        <w:rPr>
          <w:rFonts w:ascii="Times New Roman" w:eastAsia="Times New Roman" w:hAnsi="Times New Roman" w:cs="Times New Roman"/>
          <w:b/>
          <w:bCs/>
          <w:i/>
          <w:iCs/>
          <w:sz w:val="20"/>
          <w:szCs w:val="20"/>
          <w:lang w:val="en-US"/>
          <w:rPrChange w:id="144" w:author="Izanete Marques Souza" w:date="2023-12-17T11:33:00Z">
            <w:rPr>
              <w:rFonts w:ascii="Times New Roman" w:eastAsia="Times New Roman" w:hAnsi="Times New Roman" w:cs="Times New Roman"/>
              <w:sz w:val="24"/>
              <w:szCs w:val="24"/>
              <w:lang w:val="en-US"/>
            </w:rPr>
          </w:rPrChange>
        </w:rPr>
        <w:t>LITERARY MAKING EXPLICIT AND SUBJECTIVATED</w:t>
      </w:r>
    </w:p>
    <w:p w14:paraId="6BD35CA9" w14:textId="77777777" w:rsidR="00EA5643" w:rsidRDefault="00EA5643" w:rsidP="00EA5643">
      <w:pPr>
        <w:spacing w:line="240" w:lineRule="auto"/>
        <w:jc w:val="center"/>
        <w:rPr>
          <w:ins w:id="145" w:author="Izanete Marques Souza" w:date="2023-12-16T22:41:00Z"/>
          <w:rFonts w:ascii="Times New Roman" w:eastAsia="Times New Roman" w:hAnsi="Times New Roman" w:cs="Times New Roman"/>
          <w:b/>
          <w:bCs/>
          <w:sz w:val="20"/>
          <w:szCs w:val="20"/>
          <w:lang w:val="en-US"/>
        </w:rPr>
      </w:pPr>
    </w:p>
    <w:p w14:paraId="7342022F" w14:textId="77777777" w:rsidR="00EA5643" w:rsidRPr="00EA5643" w:rsidRDefault="00EA5643">
      <w:pPr>
        <w:spacing w:line="240" w:lineRule="auto"/>
        <w:jc w:val="center"/>
        <w:rPr>
          <w:rFonts w:ascii="Times New Roman" w:eastAsia="Times New Roman" w:hAnsi="Times New Roman" w:cs="Times New Roman"/>
          <w:b/>
          <w:bCs/>
          <w:sz w:val="24"/>
          <w:szCs w:val="24"/>
          <w:lang w:val="en-US"/>
          <w:rPrChange w:id="146" w:author="Izanete Marques Souza" w:date="2023-12-16T22:36:00Z">
            <w:rPr>
              <w:rFonts w:ascii="Times New Roman" w:eastAsia="Times New Roman" w:hAnsi="Times New Roman" w:cs="Times New Roman"/>
              <w:sz w:val="24"/>
              <w:szCs w:val="24"/>
              <w:lang w:val="en-US"/>
            </w:rPr>
          </w:rPrChange>
        </w:rPr>
        <w:pPrChange w:id="147" w:author="Izanete Marques Souza" w:date="2023-12-16T22:38:00Z">
          <w:pPr>
            <w:spacing w:line="240" w:lineRule="auto"/>
            <w:jc w:val="both"/>
          </w:pPr>
        </w:pPrChange>
      </w:pPr>
    </w:p>
    <w:p w14:paraId="77A64EB1" w14:textId="669EF55E" w:rsidR="009C6774" w:rsidRDefault="00501576" w:rsidP="00501576">
      <w:pPr>
        <w:spacing w:line="240" w:lineRule="auto"/>
        <w:jc w:val="both"/>
        <w:rPr>
          <w:ins w:id="148" w:author="Izanete Marques Souza" w:date="2023-12-17T20:11:00Z"/>
          <w:rFonts w:ascii="Times New Roman" w:eastAsia="Times New Roman" w:hAnsi="Times New Roman" w:cs="Times New Roman"/>
          <w:color w:val="202124"/>
          <w:sz w:val="24"/>
          <w:szCs w:val="24"/>
          <w:lang w:val="en-US"/>
        </w:rPr>
      </w:pPr>
      <w:r w:rsidRPr="00501576">
        <w:rPr>
          <w:rFonts w:ascii="Times New Roman" w:eastAsia="Times New Roman" w:hAnsi="Times New Roman" w:cs="Times New Roman"/>
          <w:b/>
          <w:bCs/>
          <w:color w:val="202124"/>
          <w:sz w:val="24"/>
          <w:szCs w:val="24"/>
          <w:lang w:val="en-US"/>
        </w:rPr>
        <w:t>Abstract:</w:t>
      </w:r>
      <w:r w:rsidRPr="00501576">
        <w:rPr>
          <w:rFonts w:ascii="Times New Roman" w:eastAsia="Times New Roman" w:hAnsi="Times New Roman" w:cs="Times New Roman"/>
          <w:color w:val="202124"/>
          <w:sz w:val="24"/>
          <w:szCs w:val="24"/>
          <w:lang w:val="en-US"/>
        </w:rPr>
        <w:t xml:space="preserve"> </w:t>
      </w:r>
      <w:ins w:id="149" w:author="Izanete Marques Souza" w:date="2023-12-17T20:11:00Z">
        <w:r w:rsidR="009C6774" w:rsidRPr="009C6774">
          <w:rPr>
            <w:rFonts w:ascii="Times New Roman" w:eastAsia="Times New Roman" w:hAnsi="Times New Roman" w:cs="Times New Roman"/>
            <w:color w:val="202124"/>
            <w:sz w:val="24"/>
            <w:szCs w:val="24"/>
            <w:lang w:val="en-US"/>
          </w:rPr>
          <w:t>This study is based on the principle that the writer</w:t>
        </w:r>
      </w:ins>
      <w:ins w:id="150" w:author="Izanete Marques Souza" w:date="2023-12-17T23:26:00Z">
        <w:r w:rsidR="008925AF">
          <w:rPr>
            <w:rFonts w:ascii="Times New Roman" w:eastAsia="Times New Roman" w:hAnsi="Times New Roman" w:cs="Times New Roman"/>
            <w:color w:val="202124"/>
            <w:sz w:val="24"/>
            <w:szCs w:val="24"/>
            <w:lang w:val="en-US"/>
          </w:rPr>
          <w:t xml:space="preserve"> </w:t>
        </w:r>
        <w:r w:rsidR="008925AF" w:rsidRPr="008925AF">
          <w:rPr>
            <w:rFonts w:ascii="Times New Roman" w:eastAsia="Times New Roman" w:hAnsi="Times New Roman" w:cs="Times New Roman"/>
            <w:color w:val="202124"/>
            <w:sz w:val="24"/>
            <w:szCs w:val="24"/>
            <w:lang w:val="en-US"/>
          </w:rPr>
          <w:t>(poet, according to PAZ, 1996)</w:t>
        </w:r>
      </w:ins>
      <w:ins w:id="151" w:author="Izanete Marques Souza" w:date="2023-12-17T20:11:00Z">
        <w:r w:rsidR="009C6774" w:rsidRPr="009C6774">
          <w:rPr>
            <w:rFonts w:ascii="Times New Roman" w:eastAsia="Times New Roman" w:hAnsi="Times New Roman" w:cs="Times New Roman"/>
            <w:color w:val="202124"/>
            <w:sz w:val="24"/>
            <w:szCs w:val="24"/>
            <w:lang w:val="en-US"/>
          </w:rPr>
          <w:t xml:space="preserve">, whether they write prose, </w:t>
        </w:r>
        <w:proofErr w:type="gramStart"/>
        <w:r w:rsidR="009C6774" w:rsidRPr="009C6774">
          <w:rPr>
            <w:rFonts w:ascii="Times New Roman" w:eastAsia="Times New Roman" w:hAnsi="Times New Roman" w:cs="Times New Roman"/>
            <w:color w:val="202124"/>
            <w:sz w:val="24"/>
            <w:szCs w:val="24"/>
            <w:lang w:val="en-US"/>
          </w:rPr>
          <w:t>verse</w:t>
        </w:r>
        <w:proofErr w:type="gramEnd"/>
        <w:r w:rsidR="009C6774" w:rsidRPr="009C6774">
          <w:rPr>
            <w:rFonts w:ascii="Times New Roman" w:eastAsia="Times New Roman" w:hAnsi="Times New Roman" w:cs="Times New Roman"/>
            <w:color w:val="202124"/>
            <w:sz w:val="24"/>
            <w:szCs w:val="24"/>
            <w:lang w:val="en-US"/>
          </w:rPr>
          <w:t xml:space="preserve"> or drama, has the freedom to create possibilities for images in </w:t>
        </w:r>
        <w:r w:rsidR="009C6774" w:rsidRPr="009C6774">
          <w:rPr>
            <w:rFonts w:ascii="Times New Roman" w:eastAsia="Times New Roman" w:hAnsi="Times New Roman" w:cs="Times New Roman"/>
            <w:color w:val="202124"/>
            <w:sz w:val="24"/>
            <w:szCs w:val="24"/>
            <w:lang w:val="en-US"/>
          </w:rPr>
          <w:lastRenderedPageBreak/>
          <w:t xml:space="preserve">literary texts; however, reality is our main source for constructing these texts, regardless of the literary genre. Therefore, the aim here was to verify, in the light of the theories that underpin the field of Creative Writing (BRASIL, 2019; BRITO, 2011, GONZAGA AND TUTIKIAN, 2015; PAÉZ, 2010; PAZ, 1996), the strategies used in the Binti trilogy to structure the narrative of this novel. To do this, we used content analysis as a research methodology and propositional discourse analysis (Bardin, 2016) as a strategy to look at the expected marriage between science fiction and Nigerian ancestry. The results confirmed, through studies on empowerment coined by black feminists (GONZÁLEZ, 2018 AND 2020; COLLINS, 2019; DAVIS, 2017), the thesis that fictional works, regardless of the classifications they receive, illustrate the principle-fact that the author will be concerned with defining the aspects to be told about the central character and with which focus to use: whether internal and with a focus on the first, second or third person of discourse. Whether the external focus is centered on omniscience or dialogue. This delimitation in the </w:t>
        </w:r>
        <w:proofErr w:type="gramStart"/>
        <w:r w:rsidR="009C6774" w:rsidRPr="009C6774">
          <w:rPr>
            <w:rFonts w:ascii="Times New Roman" w:eastAsia="Times New Roman" w:hAnsi="Times New Roman" w:cs="Times New Roman"/>
            <w:color w:val="202124"/>
            <w:sz w:val="24"/>
            <w:szCs w:val="24"/>
            <w:lang w:val="en-US"/>
          </w:rPr>
          <w:t>aforementioned work</w:t>
        </w:r>
        <w:proofErr w:type="gramEnd"/>
        <w:r w:rsidR="009C6774" w:rsidRPr="009C6774">
          <w:rPr>
            <w:rFonts w:ascii="Times New Roman" w:eastAsia="Times New Roman" w:hAnsi="Times New Roman" w:cs="Times New Roman"/>
            <w:color w:val="202124"/>
            <w:sz w:val="24"/>
            <w:szCs w:val="24"/>
            <w:lang w:val="en-US"/>
          </w:rPr>
          <w:t xml:space="preserve"> shows the effects of racism, but from the point of view of blackness as a source of pride, from a perspective of power that doesn't harass, but rather welcomes, shares, lives with and reaffirms our </w:t>
        </w:r>
        <w:proofErr w:type="spellStart"/>
        <w:r w:rsidR="009C6774" w:rsidRPr="009C6774">
          <w:rPr>
            <w:rFonts w:ascii="Times New Roman" w:eastAsia="Times New Roman" w:hAnsi="Times New Roman" w:cs="Times New Roman"/>
            <w:color w:val="202124"/>
            <w:sz w:val="24"/>
            <w:szCs w:val="24"/>
            <w:lang w:val="en-US"/>
          </w:rPr>
          <w:t>amefricanity</w:t>
        </w:r>
        <w:proofErr w:type="spellEnd"/>
        <w:r w:rsidR="009C6774" w:rsidRPr="009C6774">
          <w:rPr>
            <w:rFonts w:ascii="Times New Roman" w:eastAsia="Times New Roman" w:hAnsi="Times New Roman" w:cs="Times New Roman"/>
            <w:color w:val="202124"/>
            <w:sz w:val="24"/>
            <w:szCs w:val="24"/>
            <w:lang w:val="en-US"/>
          </w:rPr>
          <w:t>.</w:t>
        </w:r>
      </w:ins>
    </w:p>
    <w:p w14:paraId="6F935ECA" w14:textId="77777777" w:rsidR="009C6774" w:rsidRDefault="009C6774" w:rsidP="00501576">
      <w:pPr>
        <w:spacing w:line="240" w:lineRule="auto"/>
        <w:jc w:val="both"/>
        <w:rPr>
          <w:ins w:id="152" w:author="Izanete Marques Souza" w:date="2023-12-17T20:11:00Z"/>
          <w:rFonts w:ascii="Times New Roman" w:eastAsia="Times New Roman" w:hAnsi="Times New Roman" w:cs="Times New Roman"/>
          <w:color w:val="202124"/>
          <w:sz w:val="24"/>
          <w:szCs w:val="24"/>
          <w:lang w:val="en-US"/>
        </w:rPr>
      </w:pPr>
    </w:p>
    <w:p w14:paraId="72062E53" w14:textId="35BB5AB3" w:rsidR="00501576" w:rsidRPr="00501576" w:rsidDel="00A875A6" w:rsidRDefault="00501576" w:rsidP="00501576">
      <w:pPr>
        <w:spacing w:line="240" w:lineRule="auto"/>
        <w:jc w:val="both"/>
        <w:rPr>
          <w:del w:id="153" w:author="Izanete Marques Souza" w:date="2023-12-17T11:31:00Z"/>
          <w:rFonts w:ascii="Times New Roman" w:eastAsia="Times New Roman" w:hAnsi="Times New Roman" w:cs="Times New Roman"/>
          <w:color w:val="202124"/>
          <w:sz w:val="24"/>
          <w:szCs w:val="24"/>
          <w:lang w:val="en-US"/>
        </w:rPr>
      </w:pPr>
      <w:del w:id="154" w:author="Izanete Marques Souza" w:date="2023-12-17T11:31:00Z">
        <w:r w:rsidRPr="00501576" w:rsidDel="00A875A6">
          <w:rPr>
            <w:rFonts w:ascii="Times New Roman" w:eastAsia="Times New Roman" w:hAnsi="Times New Roman" w:cs="Times New Roman"/>
            <w:color w:val="202124"/>
            <w:sz w:val="24"/>
            <w:szCs w:val="24"/>
            <w:lang w:val="en-US"/>
          </w:rPr>
          <w:delText xml:space="preserve">This study assumes that the poet has freedom to create image possibilities in literary texts, but that reality is our main source in the construction of these poetic texts regardless of the literary genre. Along these lines, I seek to analyze the narrative construction strategies used in the </w:delText>
        </w:r>
        <w:r w:rsidRPr="005C45D2" w:rsidDel="00A875A6">
          <w:rPr>
            <w:rFonts w:ascii="Times New Roman" w:eastAsia="Times New Roman" w:hAnsi="Times New Roman" w:cs="Times New Roman"/>
            <w:i/>
            <w:iCs/>
            <w:color w:val="202124"/>
            <w:sz w:val="24"/>
            <w:szCs w:val="24"/>
            <w:lang w:val="en-US"/>
            <w:rPrChange w:id="155" w:author="Izanete Marques Souza" w:date="2023-12-16T23:45:00Z">
              <w:rPr>
                <w:rFonts w:ascii="Times New Roman" w:eastAsia="Times New Roman" w:hAnsi="Times New Roman" w:cs="Times New Roman"/>
                <w:color w:val="202124"/>
                <w:sz w:val="24"/>
                <w:szCs w:val="24"/>
                <w:lang w:val="en-US"/>
              </w:rPr>
            </w:rPrChange>
          </w:rPr>
          <w:delText>Binti</w:delText>
        </w:r>
        <w:r w:rsidRPr="00501576" w:rsidDel="00A875A6">
          <w:rPr>
            <w:rFonts w:ascii="Times New Roman" w:eastAsia="Times New Roman" w:hAnsi="Times New Roman" w:cs="Times New Roman"/>
            <w:color w:val="202124"/>
            <w:sz w:val="24"/>
            <w:szCs w:val="24"/>
            <w:lang w:val="en-US"/>
          </w:rPr>
          <w:delText xml:space="preserve"> trilogy. To do this, I use content analysis as a research methodology (Bardin, 2016). Propositional discourse analysis is the strategy found to look at the expected marriage between science fiction and Nigerian ancestry.</w:delText>
        </w:r>
      </w:del>
    </w:p>
    <w:p w14:paraId="722C22E8" w14:textId="77777777" w:rsidR="00501576" w:rsidRPr="00501576" w:rsidRDefault="00501576" w:rsidP="00501576">
      <w:pPr>
        <w:spacing w:line="240" w:lineRule="auto"/>
        <w:jc w:val="both"/>
        <w:rPr>
          <w:rFonts w:ascii="Times New Roman" w:eastAsia="Times New Roman" w:hAnsi="Times New Roman" w:cs="Times New Roman"/>
          <w:color w:val="202124"/>
          <w:sz w:val="24"/>
          <w:szCs w:val="24"/>
          <w:lang w:val="en-US"/>
        </w:rPr>
      </w:pPr>
    </w:p>
    <w:p w14:paraId="313C6D6E" w14:textId="501C8A7B" w:rsidR="00501576" w:rsidRPr="00A875A6" w:rsidRDefault="00501576" w:rsidP="00501576">
      <w:pPr>
        <w:spacing w:line="240" w:lineRule="auto"/>
        <w:jc w:val="both"/>
        <w:rPr>
          <w:ins w:id="156" w:author="Izanete Marques Souza" w:date="2023-12-16T23:14:00Z"/>
          <w:rFonts w:ascii="Times New Roman" w:eastAsia="Times New Roman" w:hAnsi="Times New Roman" w:cs="Times New Roman"/>
          <w:color w:val="202124"/>
          <w:sz w:val="24"/>
          <w:szCs w:val="24"/>
          <w:lang w:val="en-US"/>
          <w:rPrChange w:id="157" w:author="Izanete Marques Souza" w:date="2023-12-17T11:32:00Z">
            <w:rPr>
              <w:ins w:id="158" w:author="Izanete Marques Souza" w:date="2023-12-16T23:14:00Z"/>
              <w:rFonts w:ascii="Times New Roman" w:eastAsia="Times New Roman" w:hAnsi="Times New Roman" w:cs="Times New Roman"/>
              <w:color w:val="202124"/>
              <w:sz w:val="24"/>
              <w:szCs w:val="24"/>
            </w:rPr>
          </w:rPrChange>
        </w:rPr>
      </w:pPr>
      <w:r w:rsidRPr="00501576">
        <w:rPr>
          <w:rFonts w:ascii="Times New Roman" w:eastAsia="Times New Roman" w:hAnsi="Times New Roman" w:cs="Times New Roman"/>
          <w:b/>
          <w:bCs/>
          <w:color w:val="202124"/>
          <w:sz w:val="24"/>
          <w:szCs w:val="24"/>
          <w:lang w:val="en-US"/>
        </w:rPr>
        <w:t>Keywords</w:t>
      </w:r>
      <w:r w:rsidRPr="00501576">
        <w:rPr>
          <w:rFonts w:ascii="Times New Roman" w:eastAsia="Times New Roman" w:hAnsi="Times New Roman" w:cs="Times New Roman"/>
          <w:color w:val="202124"/>
          <w:sz w:val="24"/>
          <w:szCs w:val="24"/>
          <w:lang w:val="en-US"/>
        </w:rPr>
        <w:t xml:space="preserve">: </w:t>
      </w:r>
      <w:del w:id="159" w:author="Izanete Marques Souza" w:date="2023-12-17T11:32:00Z">
        <w:r w:rsidRPr="00501576" w:rsidDel="00A875A6">
          <w:rPr>
            <w:rFonts w:ascii="Times New Roman" w:eastAsia="Times New Roman" w:hAnsi="Times New Roman" w:cs="Times New Roman"/>
            <w:color w:val="202124"/>
            <w:sz w:val="24"/>
            <w:szCs w:val="24"/>
            <w:lang w:val="en-US"/>
          </w:rPr>
          <w:delText>A</w:delText>
        </w:r>
      </w:del>
      <w:proofErr w:type="spellStart"/>
      <w:ins w:id="160" w:author="Izanete Marques Souza" w:date="2023-12-17T20:11:00Z">
        <w:r w:rsidR="00D94B4A">
          <w:rPr>
            <w:rFonts w:ascii="Times New Roman" w:eastAsia="Times New Roman" w:hAnsi="Times New Roman" w:cs="Times New Roman"/>
            <w:color w:val="202124"/>
            <w:sz w:val="24"/>
            <w:szCs w:val="24"/>
            <w:lang w:val="en-US"/>
          </w:rPr>
          <w:t>A</w:t>
        </w:r>
      </w:ins>
      <w:r w:rsidRPr="00501576">
        <w:rPr>
          <w:rFonts w:ascii="Times New Roman" w:eastAsia="Times New Roman" w:hAnsi="Times New Roman" w:cs="Times New Roman"/>
          <w:color w:val="202124"/>
          <w:sz w:val="24"/>
          <w:szCs w:val="24"/>
          <w:lang w:val="en-US"/>
        </w:rPr>
        <w:t>mefricanity</w:t>
      </w:r>
      <w:proofErr w:type="spellEnd"/>
      <w:ins w:id="161" w:author="Izanete Marques Souza" w:date="2023-12-17T20:11:00Z">
        <w:r w:rsidR="00D94B4A">
          <w:rPr>
            <w:rFonts w:ascii="Times New Roman" w:eastAsia="Times New Roman" w:hAnsi="Times New Roman" w:cs="Times New Roman"/>
            <w:color w:val="202124"/>
            <w:sz w:val="24"/>
            <w:szCs w:val="24"/>
            <w:lang w:val="en-US"/>
          </w:rPr>
          <w:t xml:space="preserve">. </w:t>
        </w:r>
      </w:ins>
      <w:del w:id="162" w:author="Izanete Marques Souza" w:date="2023-12-17T11:32:00Z">
        <w:r w:rsidRPr="00501576" w:rsidDel="00A875A6">
          <w:rPr>
            <w:rFonts w:ascii="Times New Roman" w:eastAsia="Times New Roman" w:hAnsi="Times New Roman" w:cs="Times New Roman"/>
            <w:color w:val="202124"/>
            <w:sz w:val="24"/>
            <w:szCs w:val="24"/>
            <w:lang w:val="en-US"/>
          </w:rPr>
          <w:delText>.</w:delText>
        </w:r>
      </w:del>
      <w:del w:id="163" w:author="Izanete Marques Souza" w:date="2023-12-17T20:11:00Z">
        <w:r w:rsidRPr="00501576" w:rsidDel="00D94B4A">
          <w:rPr>
            <w:rFonts w:ascii="Times New Roman" w:eastAsia="Times New Roman" w:hAnsi="Times New Roman" w:cs="Times New Roman"/>
            <w:color w:val="202124"/>
            <w:sz w:val="24"/>
            <w:szCs w:val="24"/>
            <w:lang w:val="en-US"/>
          </w:rPr>
          <w:delText xml:space="preserve"> </w:delText>
        </w:r>
      </w:del>
      <w:ins w:id="164" w:author="Izanete Marques Souza" w:date="2023-12-17T20:12:00Z">
        <w:r w:rsidR="0011178C">
          <w:rPr>
            <w:rFonts w:ascii="Times New Roman" w:eastAsia="Times New Roman" w:hAnsi="Times New Roman" w:cs="Times New Roman"/>
            <w:color w:val="202124"/>
            <w:sz w:val="24"/>
            <w:szCs w:val="24"/>
            <w:lang w:val="en-US"/>
          </w:rPr>
          <w:t>L</w:t>
        </w:r>
      </w:ins>
      <w:del w:id="165" w:author="Izanete Marques Souza" w:date="2023-12-17T11:32:00Z">
        <w:r w:rsidRPr="00501576" w:rsidDel="00A875A6">
          <w:rPr>
            <w:rFonts w:ascii="Times New Roman" w:eastAsia="Times New Roman" w:hAnsi="Times New Roman" w:cs="Times New Roman"/>
            <w:color w:val="202124"/>
            <w:sz w:val="24"/>
            <w:szCs w:val="24"/>
            <w:lang w:val="en-US"/>
          </w:rPr>
          <w:delText>L</w:delText>
        </w:r>
      </w:del>
      <w:r w:rsidRPr="00501576">
        <w:rPr>
          <w:rFonts w:ascii="Times New Roman" w:eastAsia="Times New Roman" w:hAnsi="Times New Roman" w:cs="Times New Roman"/>
          <w:color w:val="202124"/>
          <w:sz w:val="24"/>
          <w:szCs w:val="24"/>
          <w:lang w:val="en-US"/>
        </w:rPr>
        <w:t>iterature</w:t>
      </w:r>
      <w:ins w:id="166" w:author="Izanete Marques Souza" w:date="2023-12-17T20:12:00Z">
        <w:r w:rsidR="0011178C">
          <w:rPr>
            <w:rFonts w:ascii="Times New Roman" w:eastAsia="Times New Roman" w:hAnsi="Times New Roman" w:cs="Times New Roman"/>
            <w:color w:val="202124"/>
            <w:sz w:val="24"/>
            <w:szCs w:val="24"/>
            <w:lang w:val="en-US"/>
          </w:rPr>
          <w:t>.</w:t>
        </w:r>
      </w:ins>
      <w:del w:id="167" w:author="Izanete Marques Souza" w:date="2023-12-17T11:32:00Z">
        <w:r w:rsidRPr="00501576" w:rsidDel="00A875A6">
          <w:rPr>
            <w:rFonts w:ascii="Times New Roman" w:eastAsia="Times New Roman" w:hAnsi="Times New Roman" w:cs="Times New Roman"/>
            <w:color w:val="202124"/>
            <w:sz w:val="24"/>
            <w:szCs w:val="24"/>
            <w:lang w:val="en-US"/>
          </w:rPr>
          <w:delText>.</w:delText>
        </w:r>
      </w:del>
      <w:r w:rsidRPr="00501576">
        <w:rPr>
          <w:rFonts w:ascii="Times New Roman" w:eastAsia="Times New Roman" w:hAnsi="Times New Roman" w:cs="Times New Roman"/>
          <w:color w:val="202124"/>
          <w:sz w:val="24"/>
          <w:szCs w:val="24"/>
          <w:lang w:val="en-US"/>
        </w:rPr>
        <w:t xml:space="preserve"> </w:t>
      </w:r>
      <w:del w:id="168" w:author="Izanete Marques Souza" w:date="2023-12-17T11:32:00Z">
        <w:r w:rsidRPr="00501576" w:rsidDel="00A875A6">
          <w:rPr>
            <w:rFonts w:ascii="Times New Roman" w:eastAsia="Times New Roman" w:hAnsi="Times New Roman" w:cs="Times New Roman"/>
            <w:color w:val="202124"/>
            <w:sz w:val="24"/>
            <w:szCs w:val="24"/>
            <w:lang w:val="en-US"/>
          </w:rPr>
          <w:delText>C</w:delText>
        </w:r>
      </w:del>
      <w:ins w:id="169" w:author="Izanete Marques Souza" w:date="2023-12-17T20:12:00Z">
        <w:r w:rsidR="0011178C">
          <w:rPr>
            <w:rFonts w:ascii="Times New Roman" w:eastAsia="Times New Roman" w:hAnsi="Times New Roman" w:cs="Times New Roman"/>
            <w:color w:val="202124"/>
            <w:sz w:val="24"/>
            <w:szCs w:val="24"/>
            <w:lang w:val="en-US"/>
          </w:rPr>
          <w:t>C</w:t>
        </w:r>
      </w:ins>
      <w:r w:rsidRPr="00501576">
        <w:rPr>
          <w:rFonts w:ascii="Times New Roman" w:eastAsia="Times New Roman" w:hAnsi="Times New Roman" w:cs="Times New Roman"/>
          <w:color w:val="202124"/>
          <w:sz w:val="24"/>
          <w:szCs w:val="24"/>
          <w:lang w:val="en-US"/>
        </w:rPr>
        <w:t>reative writing</w:t>
      </w:r>
      <w:del w:id="170" w:author="Izanete Marques Souza" w:date="2023-12-17T20:12:00Z">
        <w:r w:rsidRPr="00501576" w:rsidDel="0011178C">
          <w:rPr>
            <w:rFonts w:ascii="Times New Roman" w:eastAsia="Times New Roman" w:hAnsi="Times New Roman" w:cs="Times New Roman"/>
            <w:color w:val="202124"/>
            <w:sz w:val="24"/>
            <w:szCs w:val="24"/>
            <w:lang w:val="en-US"/>
          </w:rPr>
          <w:delText>.</w:delText>
        </w:r>
      </w:del>
      <w:ins w:id="171" w:author="Izanete Marques Souza" w:date="2023-12-17T20:12:00Z">
        <w:r w:rsidR="0011178C">
          <w:rPr>
            <w:rFonts w:ascii="Times New Roman" w:eastAsia="Times New Roman" w:hAnsi="Times New Roman" w:cs="Times New Roman"/>
            <w:color w:val="202124"/>
            <w:sz w:val="24"/>
            <w:szCs w:val="24"/>
            <w:lang w:val="en-US"/>
          </w:rPr>
          <w:t>.</w:t>
        </w:r>
      </w:ins>
      <w:r w:rsidRPr="00501576">
        <w:rPr>
          <w:rFonts w:ascii="Times New Roman" w:eastAsia="Times New Roman" w:hAnsi="Times New Roman" w:cs="Times New Roman"/>
          <w:color w:val="202124"/>
          <w:sz w:val="24"/>
          <w:szCs w:val="24"/>
          <w:lang w:val="en-US"/>
        </w:rPr>
        <w:t xml:space="preserve"> </w:t>
      </w:r>
      <w:ins w:id="172" w:author="Izanete Marques Souza" w:date="2023-12-17T20:12:00Z">
        <w:r w:rsidR="0011178C">
          <w:rPr>
            <w:rFonts w:ascii="Times New Roman" w:eastAsia="Times New Roman" w:hAnsi="Times New Roman" w:cs="Times New Roman"/>
            <w:color w:val="202124"/>
            <w:sz w:val="24"/>
            <w:szCs w:val="24"/>
            <w:lang w:val="en-US"/>
          </w:rPr>
          <w:t>A</w:t>
        </w:r>
      </w:ins>
      <w:del w:id="173" w:author="Izanete Marques Souza" w:date="2023-12-17T11:32:00Z">
        <w:r w:rsidRPr="00A875A6" w:rsidDel="00A875A6">
          <w:rPr>
            <w:rFonts w:ascii="Times New Roman" w:eastAsia="Times New Roman" w:hAnsi="Times New Roman" w:cs="Times New Roman"/>
            <w:color w:val="202124"/>
            <w:sz w:val="24"/>
            <w:szCs w:val="24"/>
            <w:lang w:val="en-US"/>
            <w:rPrChange w:id="174" w:author="Izanete Marques Souza" w:date="2023-12-17T11:32:00Z">
              <w:rPr>
                <w:rFonts w:ascii="Times New Roman" w:eastAsia="Times New Roman" w:hAnsi="Times New Roman" w:cs="Times New Roman"/>
                <w:color w:val="202124"/>
                <w:sz w:val="24"/>
                <w:szCs w:val="24"/>
              </w:rPr>
            </w:rPrChange>
          </w:rPr>
          <w:delText>A</w:delText>
        </w:r>
      </w:del>
      <w:r w:rsidRPr="00A875A6">
        <w:rPr>
          <w:rFonts w:ascii="Times New Roman" w:eastAsia="Times New Roman" w:hAnsi="Times New Roman" w:cs="Times New Roman"/>
          <w:color w:val="202124"/>
          <w:sz w:val="24"/>
          <w:szCs w:val="24"/>
          <w:lang w:val="en-US"/>
          <w:rPrChange w:id="175" w:author="Izanete Marques Souza" w:date="2023-12-17T11:32:00Z">
            <w:rPr>
              <w:rFonts w:ascii="Times New Roman" w:eastAsia="Times New Roman" w:hAnsi="Times New Roman" w:cs="Times New Roman"/>
              <w:color w:val="202124"/>
              <w:sz w:val="24"/>
              <w:szCs w:val="24"/>
            </w:rPr>
          </w:rPrChange>
        </w:rPr>
        <w:t>frican culture.</w:t>
      </w:r>
    </w:p>
    <w:p w14:paraId="40ED988C" w14:textId="77777777" w:rsidR="00BF18BB" w:rsidRPr="00A875A6" w:rsidRDefault="00BF18BB" w:rsidP="00501576">
      <w:pPr>
        <w:spacing w:line="240" w:lineRule="auto"/>
        <w:jc w:val="both"/>
        <w:rPr>
          <w:ins w:id="176" w:author="Izanete Marques Souza" w:date="2023-12-16T23:14:00Z"/>
          <w:rFonts w:ascii="Times New Roman" w:eastAsia="Times New Roman" w:hAnsi="Times New Roman" w:cs="Times New Roman"/>
          <w:color w:val="202124"/>
          <w:sz w:val="24"/>
          <w:szCs w:val="24"/>
          <w:highlight w:val="white"/>
          <w:lang w:val="en-US"/>
          <w:rPrChange w:id="177" w:author="Izanete Marques Souza" w:date="2023-12-17T11:32:00Z">
            <w:rPr>
              <w:ins w:id="178" w:author="Izanete Marques Souza" w:date="2023-12-16T23:14:00Z"/>
              <w:rFonts w:ascii="Times New Roman" w:eastAsia="Times New Roman" w:hAnsi="Times New Roman" w:cs="Times New Roman"/>
              <w:color w:val="202124"/>
              <w:sz w:val="24"/>
              <w:szCs w:val="24"/>
              <w:highlight w:val="white"/>
            </w:rPr>
          </w:rPrChange>
        </w:rPr>
      </w:pPr>
    </w:p>
    <w:p w14:paraId="388BD193" w14:textId="77777777" w:rsidR="00BF18BB" w:rsidRPr="00A875A6" w:rsidRDefault="00BF18BB" w:rsidP="00501576">
      <w:pPr>
        <w:spacing w:line="240" w:lineRule="auto"/>
        <w:jc w:val="both"/>
        <w:rPr>
          <w:rFonts w:ascii="Times New Roman" w:eastAsia="Times New Roman" w:hAnsi="Times New Roman" w:cs="Times New Roman"/>
          <w:color w:val="202124"/>
          <w:sz w:val="24"/>
          <w:szCs w:val="24"/>
          <w:highlight w:val="white"/>
          <w:lang w:val="en-US"/>
          <w:rPrChange w:id="179" w:author="Izanete Marques Souza" w:date="2023-12-17T11:32:00Z">
            <w:rPr>
              <w:rFonts w:ascii="Times New Roman" w:eastAsia="Times New Roman" w:hAnsi="Times New Roman" w:cs="Times New Roman"/>
              <w:color w:val="202124"/>
              <w:sz w:val="24"/>
              <w:szCs w:val="24"/>
              <w:highlight w:val="white"/>
            </w:rPr>
          </w:rPrChange>
        </w:rPr>
      </w:pPr>
    </w:p>
    <w:p w14:paraId="00000006" w14:textId="77777777" w:rsidR="0050390D" w:rsidRPr="00A875A6" w:rsidRDefault="0050390D">
      <w:pPr>
        <w:spacing w:line="240" w:lineRule="auto"/>
        <w:jc w:val="right"/>
        <w:rPr>
          <w:rFonts w:ascii="Times New Roman" w:eastAsia="Times New Roman" w:hAnsi="Times New Roman" w:cs="Times New Roman"/>
          <w:color w:val="202124"/>
          <w:sz w:val="24"/>
          <w:szCs w:val="24"/>
          <w:highlight w:val="white"/>
          <w:lang w:val="en-US"/>
          <w:rPrChange w:id="180" w:author="Izanete Marques Souza" w:date="2023-12-17T11:32:00Z">
            <w:rPr>
              <w:rFonts w:ascii="Times New Roman" w:eastAsia="Times New Roman" w:hAnsi="Times New Roman" w:cs="Times New Roman"/>
              <w:color w:val="202124"/>
              <w:sz w:val="24"/>
              <w:szCs w:val="24"/>
              <w:highlight w:val="white"/>
            </w:rPr>
          </w:rPrChange>
        </w:rPr>
      </w:pPr>
    </w:p>
    <w:p w14:paraId="00000007" w14:textId="5EEF0221" w:rsidR="0050390D" w:rsidRPr="00BF18BB" w:rsidRDefault="00BF18BB" w:rsidP="00BF18BB">
      <w:pPr>
        <w:rPr>
          <w:rFonts w:ascii="Times New Roman" w:eastAsia="Times New Roman" w:hAnsi="Times New Roman" w:cs="Times New Roman"/>
          <w:b/>
          <w:sz w:val="24"/>
          <w:szCs w:val="24"/>
          <w:rPrChange w:id="181" w:author="Izanete Marques Souza" w:date="2023-12-16T23:12:00Z">
            <w:rPr/>
          </w:rPrChange>
        </w:rPr>
      </w:pPr>
      <w:ins w:id="182" w:author="Izanete Marques Souza" w:date="2023-12-16T23:12:00Z">
        <w:r w:rsidRPr="00BF18BB">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ins>
      <w:r w:rsidR="00FA5C8D" w:rsidRPr="00BF18BB">
        <w:rPr>
          <w:rFonts w:ascii="Times New Roman" w:eastAsia="Times New Roman" w:hAnsi="Times New Roman" w:cs="Times New Roman"/>
          <w:b/>
          <w:sz w:val="24"/>
          <w:szCs w:val="24"/>
          <w:rPrChange w:id="183" w:author="Izanete Marques Souza" w:date="2023-12-16T23:12:00Z">
            <w:rPr/>
          </w:rPrChange>
        </w:rPr>
        <w:t>Introdução</w:t>
      </w:r>
    </w:p>
    <w:p w14:paraId="00000008" w14:textId="77777777" w:rsidR="0050390D" w:rsidRDefault="0050390D">
      <w:pPr>
        <w:spacing w:line="240" w:lineRule="auto"/>
        <w:jc w:val="both"/>
        <w:rPr>
          <w:rFonts w:ascii="Times New Roman" w:eastAsia="Times New Roman" w:hAnsi="Times New Roman" w:cs="Times New Roman"/>
          <w:b/>
          <w:sz w:val="24"/>
          <w:szCs w:val="24"/>
        </w:rPr>
      </w:pPr>
    </w:p>
    <w:p w14:paraId="00000009" w14:textId="54AA09E3"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Pensar as estratégias de construção da narrativa utilizada por outras escritoras nos ajuda a repensar, a definir ou a redefinir nossas escolhas na construção de uma obra de ficção</w:t>
      </w:r>
      <w:ins w:id="184" w:author="Izanete Marques Souza" w:date="2023-12-17T20:40:00Z">
        <w:r w:rsidR="00C66032">
          <w:rPr>
            <w:rFonts w:ascii="Times New Roman" w:eastAsia="Times New Roman" w:hAnsi="Times New Roman" w:cs="Times New Roman"/>
            <w:sz w:val="24"/>
            <w:szCs w:val="24"/>
          </w:rPr>
          <w:t>. Ajuda</w:t>
        </w:r>
        <w:r w:rsidR="00416413">
          <w:rPr>
            <w:rFonts w:ascii="Times New Roman" w:eastAsia="Times New Roman" w:hAnsi="Times New Roman" w:cs="Times New Roman"/>
            <w:sz w:val="24"/>
            <w:szCs w:val="24"/>
          </w:rPr>
          <w:t>,</w:t>
        </w:r>
        <w:r w:rsidR="00C66032">
          <w:rPr>
            <w:rFonts w:ascii="Times New Roman" w:eastAsia="Times New Roman" w:hAnsi="Times New Roman" w:cs="Times New Roman"/>
            <w:sz w:val="24"/>
            <w:szCs w:val="24"/>
          </w:rPr>
          <w:t xml:space="preserve"> igualmente</w:t>
        </w:r>
      </w:ins>
      <w:ins w:id="185" w:author="Izanete Marques Souza" w:date="2023-12-17T20:41:00Z">
        <w:r w:rsidR="00416413">
          <w:rPr>
            <w:rFonts w:ascii="Times New Roman" w:eastAsia="Times New Roman" w:hAnsi="Times New Roman" w:cs="Times New Roman"/>
            <w:sz w:val="24"/>
            <w:szCs w:val="24"/>
          </w:rPr>
          <w:t>,</w:t>
        </w:r>
      </w:ins>
      <w:del w:id="186" w:author="Izanete Marques Souza" w:date="2023-12-17T20:40:00Z">
        <w:r w:rsidDel="00C66032">
          <w:rPr>
            <w:rFonts w:ascii="Times New Roman" w:eastAsia="Times New Roman" w:hAnsi="Times New Roman" w:cs="Times New Roman"/>
            <w:sz w:val="24"/>
            <w:szCs w:val="24"/>
          </w:rPr>
          <w:delText xml:space="preserve">, </w:delText>
        </w:r>
        <w:r w:rsidDel="00416413">
          <w:rPr>
            <w:rFonts w:ascii="Times New Roman" w:eastAsia="Times New Roman" w:hAnsi="Times New Roman" w:cs="Times New Roman"/>
            <w:sz w:val="24"/>
            <w:szCs w:val="24"/>
          </w:rPr>
          <w:delText>mas também</w:delText>
        </w:r>
      </w:del>
      <w:r>
        <w:rPr>
          <w:rFonts w:ascii="Times New Roman" w:eastAsia="Times New Roman" w:hAnsi="Times New Roman" w:cs="Times New Roman"/>
          <w:sz w:val="24"/>
          <w:szCs w:val="24"/>
        </w:rPr>
        <w:t xml:space="preserve"> nos processos de ensino de literatura, uma vez que escrever e ler narrativas é pensar nas relações estabelecidas entre o mundo real, o ideal ou utópico e o </w:t>
      </w:r>
      <w:proofErr w:type="spellStart"/>
      <w:r>
        <w:rPr>
          <w:rFonts w:ascii="Times New Roman" w:eastAsia="Times New Roman" w:hAnsi="Times New Roman" w:cs="Times New Roman"/>
          <w:sz w:val="24"/>
          <w:szCs w:val="24"/>
        </w:rPr>
        <w:t>distópico</w:t>
      </w:r>
      <w:proofErr w:type="spellEnd"/>
      <w:r>
        <w:rPr>
          <w:rFonts w:ascii="Times New Roman" w:eastAsia="Times New Roman" w:hAnsi="Times New Roman" w:cs="Times New Roman"/>
          <w:sz w:val="24"/>
          <w:szCs w:val="24"/>
        </w:rPr>
        <w:t xml:space="preserve">. Equilibrar visões, emoções, personalidades, convenções e princípios sociais é um exercício filosófico que pode, ou não, </w:t>
      </w:r>
      <w:del w:id="187" w:author="Izanete Marques Souza" w:date="2023-12-16T23:14:00Z">
        <w:r w:rsidDel="00BF18BB">
          <w:rPr>
            <w:rFonts w:ascii="Times New Roman" w:eastAsia="Times New Roman" w:hAnsi="Times New Roman" w:cs="Times New Roman"/>
            <w:sz w:val="24"/>
            <w:szCs w:val="24"/>
          </w:rPr>
          <w:delText>levar  a</w:delText>
        </w:r>
      </w:del>
      <w:ins w:id="188" w:author="Izanete Marques Souza" w:date="2023-12-17T20:42:00Z">
        <w:r w:rsidR="00221A1A">
          <w:rPr>
            <w:rFonts w:ascii="Times New Roman" w:eastAsia="Times New Roman" w:hAnsi="Times New Roman" w:cs="Times New Roman"/>
            <w:sz w:val="24"/>
            <w:szCs w:val="24"/>
          </w:rPr>
          <w:t xml:space="preserve">nos </w:t>
        </w:r>
      </w:ins>
      <w:ins w:id="189" w:author="Izanete Marques Souza" w:date="2023-12-16T23:14:00Z">
        <w:r w:rsidR="00BF18BB">
          <w:rPr>
            <w:rFonts w:ascii="Times New Roman" w:eastAsia="Times New Roman" w:hAnsi="Times New Roman" w:cs="Times New Roman"/>
            <w:sz w:val="24"/>
            <w:szCs w:val="24"/>
          </w:rPr>
          <w:t>levar a</w:t>
        </w:r>
      </w:ins>
      <w:r>
        <w:rPr>
          <w:rFonts w:ascii="Times New Roman" w:eastAsia="Times New Roman" w:hAnsi="Times New Roman" w:cs="Times New Roman"/>
          <w:sz w:val="24"/>
          <w:szCs w:val="24"/>
        </w:rPr>
        <w:t xml:space="preserve"> questionamentos reveladores.</w:t>
      </w:r>
    </w:p>
    <w:p w14:paraId="0000000A" w14:textId="77777777"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trabalhar em um projeto de ficcionalização podemos optar por uma abordagem técnica ou nos envolver em intersecções de raça, classe, gênero que nos faz transitar entre o presente e o passado, para projetar o futuro em um presente fantástico que sintetize mundos </w:t>
      </w:r>
      <w:proofErr w:type="spellStart"/>
      <w:r>
        <w:rPr>
          <w:rFonts w:ascii="Times New Roman" w:eastAsia="Times New Roman" w:hAnsi="Times New Roman" w:cs="Times New Roman"/>
          <w:sz w:val="24"/>
          <w:szCs w:val="24"/>
        </w:rPr>
        <w:t>distópicos</w:t>
      </w:r>
      <w:proofErr w:type="spellEnd"/>
      <w:r>
        <w:rPr>
          <w:rFonts w:ascii="Times New Roman" w:eastAsia="Times New Roman" w:hAnsi="Times New Roman" w:cs="Times New Roman"/>
          <w:sz w:val="24"/>
          <w:szCs w:val="24"/>
        </w:rPr>
        <w:t xml:space="preserve"> e utópicos. É um movimento </w:t>
      </w:r>
      <w:proofErr w:type="spellStart"/>
      <w:r>
        <w:rPr>
          <w:rFonts w:ascii="Times New Roman" w:eastAsia="Times New Roman" w:hAnsi="Times New Roman" w:cs="Times New Roman"/>
          <w:sz w:val="24"/>
          <w:szCs w:val="24"/>
        </w:rPr>
        <w:t>Sankofa</w:t>
      </w:r>
      <w:proofErr w:type="spellEnd"/>
      <w:r>
        <w:rPr>
          <w:rFonts w:ascii="Times New Roman" w:eastAsia="Times New Roman" w:hAnsi="Times New Roman" w:cs="Times New Roman"/>
          <w:sz w:val="24"/>
          <w:szCs w:val="24"/>
        </w:rPr>
        <w:t xml:space="preserve"> na perspectiva negro africana e diaspórica ou da ancestralidade dos povos nativos de todos os continentes.</w:t>
      </w:r>
    </w:p>
    <w:p w14:paraId="0000000B" w14:textId="30C56875"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escopo, pretendo escrutinar a estrutura ficcional, a partir da análise de como a escritora utiliza, entre outros aspectos, a focalização na construção da trilogia de novelas</w:t>
      </w:r>
      <w:del w:id="190" w:author="Avaliadora" w:date="2023-12-14T11:10:00Z">
        <w:r w:rsidDel="00553788">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proofErr w:type="spellStart"/>
      <w:r w:rsidRPr="00943941">
        <w:rPr>
          <w:rFonts w:ascii="Times New Roman" w:eastAsia="Times New Roman" w:hAnsi="Times New Roman" w:cs="Times New Roman"/>
          <w:i/>
          <w:iCs/>
          <w:sz w:val="24"/>
          <w:szCs w:val="24"/>
        </w:rPr>
        <w:t>Binti</w:t>
      </w:r>
      <w:proofErr w:type="spellEnd"/>
      <w:r w:rsidRPr="00943941">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de autoria da norte-americana de ancestralidade nigeriana </w:t>
      </w:r>
      <w:proofErr w:type="spellStart"/>
      <w:r>
        <w:rPr>
          <w:rFonts w:ascii="Times New Roman" w:eastAsia="Times New Roman" w:hAnsi="Times New Roman" w:cs="Times New Roman"/>
          <w:color w:val="202124"/>
          <w:sz w:val="24"/>
          <w:szCs w:val="24"/>
          <w:highlight w:val="white"/>
        </w:rPr>
        <w:t>Nnedi</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Okorafor</w:t>
      </w:r>
      <w:proofErr w:type="spellEnd"/>
      <w:r>
        <w:rPr>
          <w:rFonts w:ascii="Times New Roman" w:eastAsia="Times New Roman" w:hAnsi="Times New Roman" w:cs="Times New Roman"/>
          <w:color w:val="202124"/>
          <w:sz w:val="24"/>
          <w:szCs w:val="24"/>
          <w:highlight w:val="white"/>
        </w:rPr>
        <w:t xml:space="preserve">. Uma obra </w:t>
      </w:r>
      <w:r>
        <w:rPr>
          <w:rFonts w:ascii="Times New Roman" w:eastAsia="Times New Roman" w:hAnsi="Times New Roman" w:cs="Times New Roman"/>
          <w:sz w:val="24"/>
          <w:szCs w:val="24"/>
        </w:rPr>
        <w:t>da nossa contemporaneidade, essa ficção foi publicada, inicialmente, no site de literatura Tor.com (2015)</w:t>
      </w:r>
      <w:ins w:id="191" w:author="Izanete Marques Souza" w:date="2023-12-17T20:45:00Z">
        <w:r w:rsidR="00C666A2">
          <w:rPr>
            <w:rFonts w:ascii="Times New Roman" w:eastAsia="Times New Roman" w:hAnsi="Times New Roman" w:cs="Times New Roman"/>
            <w:sz w:val="24"/>
            <w:szCs w:val="24"/>
          </w:rPr>
          <w:t xml:space="preserve"> e</w:t>
        </w:r>
      </w:ins>
      <w:del w:id="192" w:author="Izanete Marques Souza" w:date="2023-12-17T20:45:00Z">
        <w:r w:rsidDel="00C666A2">
          <w:rPr>
            <w:rFonts w:ascii="Times New Roman" w:eastAsia="Times New Roman" w:hAnsi="Times New Roman" w:cs="Times New Roman"/>
            <w:sz w:val="24"/>
            <w:szCs w:val="24"/>
          </w:rPr>
          <w:delText>, foi</w:delText>
        </w:r>
      </w:del>
      <w:r>
        <w:rPr>
          <w:rFonts w:ascii="Times New Roman" w:eastAsia="Times New Roman" w:hAnsi="Times New Roman" w:cs="Times New Roman"/>
          <w:sz w:val="24"/>
          <w:szCs w:val="24"/>
        </w:rPr>
        <w:t xml:space="preserve"> traduzida para o português brasileiro por Carla </w:t>
      </w:r>
      <w:proofErr w:type="spellStart"/>
      <w:r>
        <w:rPr>
          <w:rFonts w:ascii="Times New Roman" w:eastAsia="Times New Roman" w:hAnsi="Times New Roman" w:cs="Times New Roman"/>
          <w:sz w:val="24"/>
          <w:szCs w:val="24"/>
        </w:rPr>
        <w:t>Betelli</w:t>
      </w:r>
      <w:proofErr w:type="spellEnd"/>
      <w:r>
        <w:rPr>
          <w:rFonts w:ascii="Times New Roman" w:eastAsia="Times New Roman" w:hAnsi="Times New Roman" w:cs="Times New Roman"/>
          <w:sz w:val="24"/>
          <w:szCs w:val="24"/>
        </w:rPr>
        <w:t>, nos formatos e-book e impresso, pela editora Galera, em 2021.</w:t>
      </w:r>
    </w:p>
    <w:p w14:paraId="0000000C" w14:textId="2DB6DC36" w:rsidR="0050390D" w:rsidRDefault="00FA5C8D">
      <w:pPr>
        <w:spacing w:line="240" w:lineRule="auto"/>
        <w:ind w:firstLine="720"/>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sz w:val="24"/>
          <w:szCs w:val="24"/>
        </w:rPr>
        <w:t>O meu objetivo, portanto, é estudar a estrutura narrativa da novela e os procedimentos textuais à luz das teorias que embasam o campo da Escrita Criativa.</w:t>
      </w:r>
      <w:r>
        <w:rPr>
          <w:rFonts w:ascii="Times New Roman" w:eastAsia="Times New Roman" w:hAnsi="Times New Roman" w:cs="Times New Roman"/>
          <w:color w:val="0F1111"/>
          <w:sz w:val="24"/>
          <w:szCs w:val="24"/>
        </w:rPr>
        <w:t xml:space="preserve"> Para embasar essa análise, utilizaremos a revisão bibliográfica de autores brasileiros como Assis Brasil (2019), Pedro Gonzaga e Jane </w:t>
      </w:r>
      <w:proofErr w:type="spellStart"/>
      <w:r>
        <w:rPr>
          <w:rFonts w:ascii="Times New Roman" w:eastAsia="Times New Roman" w:hAnsi="Times New Roman" w:cs="Times New Roman"/>
          <w:color w:val="0F1111"/>
          <w:sz w:val="24"/>
          <w:szCs w:val="24"/>
        </w:rPr>
        <w:t>Tutikian</w:t>
      </w:r>
      <w:proofErr w:type="spellEnd"/>
      <w:r>
        <w:rPr>
          <w:rFonts w:ascii="Times New Roman" w:eastAsia="Times New Roman" w:hAnsi="Times New Roman" w:cs="Times New Roman"/>
          <w:color w:val="0F1111"/>
          <w:sz w:val="24"/>
          <w:szCs w:val="24"/>
        </w:rPr>
        <w:t xml:space="preserve"> (2015), Márcia Ivana de Lima e Silva (2022), Ademir Ribeiro Júnior </w:t>
      </w:r>
      <w:r>
        <w:rPr>
          <w:rFonts w:ascii="Times New Roman" w:eastAsia="Times New Roman" w:hAnsi="Times New Roman" w:cs="Times New Roman"/>
          <w:color w:val="0F1111"/>
          <w:sz w:val="24"/>
          <w:szCs w:val="24"/>
        </w:rPr>
        <w:lastRenderedPageBreak/>
        <w:t xml:space="preserve">e Marta Heloisa </w:t>
      </w:r>
      <w:proofErr w:type="spellStart"/>
      <w:r>
        <w:rPr>
          <w:rFonts w:ascii="Times New Roman" w:eastAsia="Times New Roman" w:hAnsi="Times New Roman" w:cs="Times New Roman"/>
          <w:color w:val="0F1111"/>
          <w:sz w:val="24"/>
          <w:szCs w:val="24"/>
        </w:rPr>
        <w:t>Leuba</w:t>
      </w:r>
      <w:proofErr w:type="spellEnd"/>
      <w:r>
        <w:rPr>
          <w:rFonts w:ascii="Times New Roman" w:eastAsia="Times New Roman" w:hAnsi="Times New Roman" w:cs="Times New Roman"/>
          <w:color w:val="0F1111"/>
          <w:sz w:val="24"/>
          <w:szCs w:val="24"/>
        </w:rPr>
        <w:t xml:space="preserve"> Salum (2003), os estadunidenses </w:t>
      </w:r>
      <w:proofErr w:type="spellStart"/>
      <w:r>
        <w:rPr>
          <w:rFonts w:ascii="Times New Roman" w:eastAsia="Times New Roman" w:hAnsi="Times New Roman" w:cs="Times New Roman"/>
          <w:color w:val="212121"/>
          <w:sz w:val="24"/>
          <w:szCs w:val="24"/>
          <w:highlight w:val="white"/>
        </w:rPr>
        <w:t>Scelza</w:t>
      </w:r>
      <w:proofErr w:type="spellEnd"/>
      <w:r>
        <w:rPr>
          <w:rFonts w:ascii="Times New Roman" w:eastAsia="Times New Roman" w:hAnsi="Times New Roman" w:cs="Times New Roman"/>
          <w:color w:val="212121"/>
          <w:sz w:val="24"/>
          <w:szCs w:val="24"/>
          <w:highlight w:val="white"/>
        </w:rPr>
        <w:t xml:space="preserve"> B.A., </w:t>
      </w:r>
      <w:proofErr w:type="spellStart"/>
      <w:r>
        <w:rPr>
          <w:rFonts w:ascii="Times New Roman" w:eastAsia="Times New Roman" w:hAnsi="Times New Roman" w:cs="Times New Roman"/>
          <w:color w:val="212121"/>
          <w:sz w:val="24"/>
          <w:szCs w:val="24"/>
          <w:highlight w:val="white"/>
        </w:rPr>
        <w:t>Prall</w:t>
      </w:r>
      <w:proofErr w:type="spellEnd"/>
      <w:r>
        <w:rPr>
          <w:rFonts w:ascii="Times New Roman" w:eastAsia="Times New Roman" w:hAnsi="Times New Roman" w:cs="Times New Roman"/>
          <w:color w:val="212121"/>
          <w:sz w:val="24"/>
          <w:szCs w:val="24"/>
          <w:highlight w:val="white"/>
        </w:rPr>
        <w:t xml:space="preserve"> S.P., Levine N.E (2019), o espanhol Enrique </w:t>
      </w:r>
      <w:proofErr w:type="spellStart"/>
      <w:r>
        <w:rPr>
          <w:rFonts w:ascii="Times New Roman" w:eastAsia="Times New Roman" w:hAnsi="Times New Roman" w:cs="Times New Roman"/>
          <w:color w:val="212121"/>
          <w:sz w:val="24"/>
          <w:szCs w:val="24"/>
          <w:highlight w:val="white"/>
        </w:rPr>
        <w:t>Paéz</w:t>
      </w:r>
      <w:proofErr w:type="spellEnd"/>
      <w:r>
        <w:rPr>
          <w:rFonts w:ascii="Times New Roman" w:eastAsia="Times New Roman" w:hAnsi="Times New Roman" w:cs="Times New Roman"/>
          <w:color w:val="212121"/>
          <w:sz w:val="24"/>
          <w:szCs w:val="24"/>
          <w:highlight w:val="white"/>
        </w:rPr>
        <w:t xml:space="preserve"> (2010). </w:t>
      </w:r>
    </w:p>
    <w:p w14:paraId="0000000D" w14:textId="2085BD6F" w:rsidR="0050390D" w:rsidRDefault="00FA5C8D">
      <w:pPr>
        <w:spacing w:line="240" w:lineRule="auto"/>
        <w:ind w:firstLine="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Trabalho a partir do princípio de que </w:t>
      </w:r>
      <w:ins w:id="193" w:author="Izanete Marques Souza" w:date="2023-12-17T20:46:00Z">
        <w:r w:rsidR="008913AB">
          <w:rPr>
            <w:rFonts w:ascii="Times New Roman" w:eastAsia="Times New Roman" w:hAnsi="Times New Roman" w:cs="Times New Roman"/>
            <w:color w:val="202124"/>
            <w:sz w:val="24"/>
            <w:szCs w:val="24"/>
            <w:highlight w:val="white"/>
          </w:rPr>
          <w:t>o</w:t>
        </w:r>
      </w:ins>
      <w:del w:id="194" w:author="Izanete Marques Souza" w:date="2023-12-17T20:46:00Z">
        <w:r w:rsidDel="00354E9E">
          <w:rPr>
            <w:rFonts w:ascii="Times New Roman" w:eastAsia="Times New Roman" w:hAnsi="Times New Roman" w:cs="Times New Roman"/>
            <w:color w:val="202124"/>
            <w:sz w:val="24"/>
            <w:szCs w:val="24"/>
            <w:highlight w:val="white"/>
          </w:rPr>
          <w:delText>a</w:delText>
        </w:r>
      </w:del>
      <w:r>
        <w:rPr>
          <w:rFonts w:ascii="Times New Roman" w:eastAsia="Times New Roman" w:hAnsi="Times New Roman" w:cs="Times New Roman"/>
          <w:color w:val="202124"/>
          <w:sz w:val="24"/>
          <w:szCs w:val="24"/>
          <w:highlight w:val="white"/>
        </w:rPr>
        <w:t>/</w:t>
      </w:r>
      <w:del w:id="195" w:author="Izanete Marques Souza" w:date="2023-12-17T20:46:00Z">
        <w:r w:rsidDel="008913AB">
          <w:rPr>
            <w:rFonts w:ascii="Times New Roman" w:eastAsia="Times New Roman" w:hAnsi="Times New Roman" w:cs="Times New Roman"/>
            <w:color w:val="202124"/>
            <w:sz w:val="24"/>
            <w:szCs w:val="24"/>
            <w:highlight w:val="white"/>
          </w:rPr>
          <w:delText>o</w:delText>
        </w:r>
      </w:del>
      <w:ins w:id="196" w:author="Izanete Marques Souza" w:date="2023-12-17T20:46:00Z">
        <w:r w:rsidR="008913AB">
          <w:rPr>
            <w:rFonts w:ascii="Times New Roman" w:eastAsia="Times New Roman" w:hAnsi="Times New Roman" w:cs="Times New Roman"/>
            <w:color w:val="202124"/>
            <w:sz w:val="24"/>
            <w:szCs w:val="24"/>
            <w:highlight w:val="white"/>
          </w:rPr>
          <w:t>a</w:t>
        </w:r>
      </w:ins>
      <w:r>
        <w:rPr>
          <w:rFonts w:ascii="Times New Roman" w:eastAsia="Times New Roman" w:hAnsi="Times New Roman" w:cs="Times New Roman"/>
          <w:color w:val="202124"/>
          <w:sz w:val="24"/>
          <w:szCs w:val="24"/>
          <w:highlight w:val="white"/>
        </w:rPr>
        <w:t xml:space="preserve"> </w:t>
      </w:r>
      <w:del w:id="197" w:author="Izanete Marques Souza" w:date="2023-12-17T20:46:00Z">
        <w:r w:rsidDel="00354E9E">
          <w:rPr>
            <w:rFonts w:ascii="Times New Roman" w:eastAsia="Times New Roman" w:hAnsi="Times New Roman" w:cs="Times New Roman"/>
            <w:color w:val="202124"/>
            <w:sz w:val="24"/>
            <w:szCs w:val="24"/>
            <w:highlight w:val="white"/>
          </w:rPr>
          <w:delText xml:space="preserve">poeta </w:delText>
        </w:r>
      </w:del>
      <w:ins w:id="198" w:author="Izanete Marques Souza" w:date="2023-12-17T20:46:00Z">
        <w:r w:rsidR="00354E9E">
          <w:rPr>
            <w:rFonts w:ascii="Times New Roman" w:eastAsia="Times New Roman" w:hAnsi="Times New Roman" w:cs="Times New Roman"/>
            <w:color w:val="202124"/>
            <w:sz w:val="24"/>
            <w:szCs w:val="24"/>
            <w:highlight w:val="white"/>
          </w:rPr>
          <w:t>escritor/a</w:t>
        </w:r>
        <w:r w:rsidR="00354E9E">
          <w:rPr>
            <w:rFonts w:ascii="Times New Roman" w:eastAsia="Times New Roman" w:hAnsi="Times New Roman" w:cs="Times New Roman"/>
            <w:color w:val="202124"/>
            <w:sz w:val="24"/>
            <w:szCs w:val="24"/>
            <w:highlight w:val="white"/>
          </w:rPr>
          <w:t xml:space="preserve"> </w:t>
        </w:r>
      </w:ins>
      <w:r>
        <w:rPr>
          <w:rFonts w:ascii="Times New Roman" w:eastAsia="Times New Roman" w:hAnsi="Times New Roman" w:cs="Times New Roman"/>
          <w:color w:val="202124"/>
          <w:sz w:val="24"/>
          <w:szCs w:val="24"/>
          <w:highlight w:val="white"/>
        </w:rPr>
        <w:t xml:space="preserve">tem liberdade de criação de possibilidades de imagens nos textos literários, </w:t>
      </w:r>
      <w:del w:id="199" w:author="Izanete Marques Souza" w:date="2023-12-17T20:47:00Z">
        <w:r w:rsidDel="008913AB">
          <w:rPr>
            <w:rFonts w:ascii="Times New Roman" w:eastAsia="Times New Roman" w:hAnsi="Times New Roman" w:cs="Times New Roman"/>
            <w:color w:val="202124"/>
            <w:sz w:val="24"/>
            <w:szCs w:val="24"/>
            <w:highlight w:val="white"/>
          </w:rPr>
          <w:delText xml:space="preserve">mas </w:delText>
        </w:r>
      </w:del>
      <w:ins w:id="200" w:author="Izanete Marques Souza" w:date="2023-12-17T20:47:00Z">
        <w:r w:rsidR="008913AB">
          <w:rPr>
            <w:rFonts w:ascii="Times New Roman" w:eastAsia="Times New Roman" w:hAnsi="Times New Roman" w:cs="Times New Roman"/>
            <w:color w:val="202124"/>
            <w:sz w:val="24"/>
            <w:szCs w:val="24"/>
            <w:highlight w:val="white"/>
          </w:rPr>
          <w:t>no entanto,</w:t>
        </w:r>
      </w:ins>
      <w:del w:id="201" w:author="Izanete Marques Souza" w:date="2023-12-17T20:47:00Z">
        <w:r w:rsidDel="00F95D03">
          <w:rPr>
            <w:rFonts w:ascii="Times New Roman" w:eastAsia="Times New Roman" w:hAnsi="Times New Roman" w:cs="Times New Roman"/>
            <w:color w:val="202124"/>
            <w:sz w:val="24"/>
            <w:szCs w:val="24"/>
            <w:highlight w:val="white"/>
          </w:rPr>
          <w:delText xml:space="preserve">que </w:delText>
        </w:r>
      </w:del>
      <w:ins w:id="202" w:author="Izanete Marques Souza" w:date="2023-12-17T20:47:00Z">
        <w:r w:rsidR="00F95D03">
          <w:rPr>
            <w:rFonts w:ascii="Times New Roman" w:eastAsia="Times New Roman" w:hAnsi="Times New Roman" w:cs="Times New Roman"/>
            <w:color w:val="202124"/>
            <w:sz w:val="24"/>
            <w:szCs w:val="24"/>
            <w:highlight w:val="white"/>
          </w:rPr>
          <w:t xml:space="preserve"> </w:t>
        </w:r>
      </w:ins>
      <w:r>
        <w:rPr>
          <w:rFonts w:ascii="Times New Roman" w:eastAsia="Times New Roman" w:hAnsi="Times New Roman" w:cs="Times New Roman"/>
          <w:color w:val="202124"/>
          <w:sz w:val="24"/>
          <w:szCs w:val="24"/>
          <w:highlight w:val="white"/>
        </w:rPr>
        <w:t>é a realidade, a nossa principal fonte   na construção desses textos</w:t>
      </w:r>
      <w:del w:id="203" w:author="Izanete Marques Souza" w:date="2023-12-17T20:47:00Z">
        <w:r w:rsidDel="00F95D03">
          <w:rPr>
            <w:rFonts w:ascii="Times New Roman" w:eastAsia="Times New Roman" w:hAnsi="Times New Roman" w:cs="Times New Roman"/>
            <w:color w:val="202124"/>
            <w:sz w:val="24"/>
            <w:szCs w:val="24"/>
            <w:highlight w:val="white"/>
          </w:rPr>
          <w:delText xml:space="preserve"> poéticos</w:delText>
        </w:r>
      </w:del>
      <w:r>
        <w:rPr>
          <w:rFonts w:ascii="Times New Roman" w:eastAsia="Times New Roman" w:hAnsi="Times New Roman" w:cs="Times New Roman"/>
          <w:color w:val="202124"/>
          <w:sz w:val="24"/>
          <w:szCs w:val="24"/>
          <w:highlight w:val="white"/>
        </w:rPr>
        <w:t>, independente do gênero literário. Para esse escrutinar</w:t>
      </w:r>
      <w:r>
        <w:rPr>
          <w:rFonts w:ascii="Times New Roman" w:eastAsia="Times New Roman" w:hAnsi="Times New Roman" w:cs="Times New Roman"/>
          <w:sz w:val="24"/>
          <w:szCs w:val="24"/>
        </w:rPr>
        <w:t xml:space="preserve"> utilizo a análise de conteúdo como metodologia de pesquisa. A análise proposicional do discurso (APD) é a forma encontrada para olhar o casamento esperado entre ficção científica e ancestralidade nigeriana justamente porque tal estratégia metodológica propõe um exame inferencial do texto, a partir de modelos argumentativos (BARDIN, 2016)</w:t>
      </w:r>
    </w:p>
    <w:p w14:paraId="0000000E" w14:textId="757A9152" w:rsidR="0050390D" w:rsidRDefault="00FA5C8D">
      <w:pPr>
        <w:spacing w:line="240" w:lineRule="auto"/>
        <w:ind w:firstLine="720"/>
        <w:jc w:val="both"/>
        <w:rPr>
          <w:rFonts w:ascii="Times New Roman" w:eastAsia="Times New Roman" w:hAnsi="Times New Roman" w:cs="Times New Roman"/>
          <w:color w:val="0F1111"/>
          <w:sz w:val="24"/>
          <w:szCs w:val="24"/>
        </w:rPr>
      </w:pPr>
      <w:r>
        <w:rPr>
          <w:rFonts w:ascii="Times New Roman" w:eastAsia="Times New Roman" w:hAnsi="Times New Roman" w:cs="Times New Roman"/>
          <w:color w:val="0F1111"/>
          <w:sz w:val="24"/>
          <w:szCs w:val="24"/>
        </w:rPr>
        <w:t>N</w:t>
      </w:r>
      <w:r w:rsidR="00435B8F">
        <w:rPr>
          <w:rFonts w:ascii="Times New Roman" w:eastAsia="Times New Roman" w:hAnsi="Times New Roman" w:cs="Times New Roman"/>
          <w:color w:val="0F1111"/>
          <w:sz w:val="24"/>
          <w:szCs w:val="24"/>
        </w:rPr>
        <w:t>e</w:t>
      </w:r>
      <w:r>
        <w:rPr>
          <w:rFonts w:ascii="Times New Roman" w:eastAsia="Times New Roman" w:hAnsi="Times New Roman" w:cs="Times New Roman"/>
          <w:color w:val="0F1111"/>
          <w:sz w:val="24"/>
          <w:szCs w:val="24"/>
        </w:rPr>
        <w:t xml:space="preserve">sses estudos, defendo o pensamento de que a originalidade de uma obra se dá na forma como se estrutura uma narrativa sobre uma determinada temática e não no assunto em si, posto que as realidades individuais são frutos das vivências sociais representadas nas artes. Dito isso, em alguns momentos, citarei exemplos de outras obras literárias e dialogaremos com as concepções de </w:t>
      </w:r>
      <w:proofErr w:type="spellStart"/>
      <w:r>
        <w:rPr>
          <w:rFonts w:ascii="Times New Roman" w:eastAsia="Times New Roman" w:hAnsi="Times New Roman" w:cs="Times New Roman"/>
          <w:color w:val="0F1111"/>
          <w:sz w:val="24"/>
          <w:szCs w:val="24"/>
        </w:rPr>
        <w:t>escrevivência</w:t>
      </w:r>
      <w:proofErr w:type="spellEnd"/>
      <w:r>
        <w:rPr>
          <w:rFonts w:ascii="Times New Roman" w:eastAsia="Times New Roman" w:hAnsi="Times New Roman" w:cs="Times New Roman"/>
          <w:color w:val="0F1111"/>
          <w:sz w:val="24"/>
          <w:szCs w:val="24"/>
        </w:rPr>
        <w:t xml:space="preserve">, </w:t>
      </w:r>
      <w:proofErr w:type="spellStart"/>
      <w:r>
        <w:rPr>
          <w:rFonts w:ascii="Times New Roman" w:eastAsia="Times New Roman" w:hAnsi="Times New Roman" w:cs="Times New Roman"/>
          <w:color w:val="0F1111"/>
          <w:sz w:val="24"/>
          <w:szCs w:val="24"/>
        </w:rPr>
        <w:t>outridade</w:t>
      </w:r>
      <w:proofErr w:type="spellEnd"/>
      <w:r>
        <w:rPr>
          <w:rFonts w:ascii="Times New Roman" w:eastAsia="Times New Roman" w:hAnsi="Times New Roman" w:cs="Times New Roman"/>
          <w:color w:val="0F1111"/>
          <w:sz w:val="24"/>
          <w:szCs w:val="24"/>
        </w:rPr>
        <w:t xml:space="preserve"> ou a construção do outro, empoderamento e </w:t>
      </w:r>
      <w:proofErr w:type="spellStart"/>
      <w:r>
        <w:rPr>
          <w:rFonts w:ascii="Times New Roman" w:eastAsia="Times New Roman" w:hAnsi="Times New Roman" w:cs="Times New Roman"/>
          <w:color w:val="0F1111"/>
          <w:sz w:val="24"/>
          <w:szCs w:val="24"/>
        </w:rPr>
        <w:t>amefricanidade</w:t>
      </w:r>
      <w:proofErr w:type="spellEnd"/>
      <w:r>
        <w:rPr>
          <w:rFonts w:ascii="Times New Roman" w:eastAsia="Times New Roman" w:hAnsi="Times New Roman" w:cs="Times New Roman"/>
          <w:color w:val="0F1111"/>
          <w:sz w:val="24"/>
          <w:szCs w:val="24"/>
        </w:rPr>
        <w:t>..</w:t>
      </w:r>
    </w:p>
    <w:p w14:paraId="0000000F" w14:textId="77777777" w:rsidR="0050390D" w:rsidRDefault="0050390D">
      <w:pPr>
        <w:spacing w:line="240" w:lineRule="auto"/>
        <w:ind w:firstLine="720"/>
        <w:jc w:val="both"/>
        <w:rPr>
          <w:rFonts w:ascii="Times New Roman" w:eastAsia="Times New Roman" w:hAnsi="Times New Roman" w:cs="Times New Roman"/>
          <w:sz w:val="24"/>
          <w:szCs w:val="24"/>
        </w:rPr>
      </w:pPr>
    </w:p>
    <w:p w14:paraId="00000010" w14:textId="308797FF" w:rsidR="0050390D" w:rsidRDefault="00F2396B">
      <w:pPr>
        <w:spacing w:line="240" w:lineRule="auto"/>
        <w:jc w:val="both"/>
        <w:rPr>
          <w:rFonts w:ascii="Times New Roman" w:eastAsia="Times New Roman" w:hAnsi="Times New Roman" w:cs="Times New Roman"/>
          <w:b/>
          <w:sz w:val="24"/>
          <w:szCs w:val="24"/>
        </w:rPr>
      </w:pPr>
      <w:ins w:id="204" w:author="Izanete Marques Souza" w:date="2023-12-17T00:07:00Z">
        <w:r>
          <w:rPr>
            <w:rFonts w:ascii="Times New Roman" w:eastAsia="Times New Roman" w:hAnsi="Times New Roman" w:cs="Times New Roman"/>
            <w:b/>
            <w:sz w:val="24"/>
            <w:szCs w:val="24"/>
          </w:rPr>
          <w:t xml:space="preserve">2 </w:t>
        </w:r>
      </w:ins>
      <w:r w:rsidR="00FA5C8D">
        <w:rPr>
          <w:rFonts w:ascii="Times New Roman" w:eastAsia="Times New Roman" w:hAnsi="Times New Roman" w:cs="Times New Roman"/>
          <w:b/>
          <w:sz w:val="24"/>
          <w:szCs w:val="24"/>
        </w:rPr>
        <w:t xml:space="preserve">Trilogia </w:t>
      </w:r>
      <w:proofErr w:type="spellStart"/>
      <w:r w:rsidR="00FA5C8D" w:rsidRPr="00943941">
        <w:rPr>
          <w:rFonts w:ascii="Times New Roman" w:eastAsia="Times New Roman" w:hAnsi="Times New Roman" w:cs="Times New Roman"/>
          <w:b/>
          <w:i/>
          <w:iCs/>
          <w:sz w:val="24"/>
          <w:szCs w:val="24"/>
        </w:rPr>
        <w:t>Binti</w:t>
      </w:r>
      <w:proofErr w:type="spellEnd"/>
      <w:r w:rsidR="00FA5C8D">
        <w:rPr>
          <w:rFonts w:ascii="Times New Roman" w:eastAsia="Times New Roman" w:hAnsi="Times New Roman" w:cs="Times New Roman"/>
          <w:b/>
          <w:sz w:val="24"/>
          <w:szCs w:val="24"/>
        </w:rPr>
        <w:t xml:space="preserve">: </w:t>
      </w:r>
      <w:proofErr w:type="spellStart"/>
      <w:r w:rsidR="00FA5C8D">
        <w:rPr>
          <w:rFonts w:ascii="Times New Roman" w:eastAsia="Times New Roman" w:hAnsi="Times New Roman" w:cs="Times New Roman"/>
          <w:b/>
          <w:sz w:val="24"/>
          <w:szCs w:val="24"/>
        </w:rPr>
        <w:t>escrevivência</w:t>
      </w:r>
      <w:proofErr w:type="spellEnd"/>
      <w:r w:rsidR="00FA5C8D">
        <w:rPr>
          <w:rFonts w:ascii="Times New Roman" w:eastAsia="Times New Roman" w:hAnsi="Times New Roman" w:cs="Times New Roman"/>
          <w:b/>
          <w:sz w:val="24"/>
          <w:szCs w:val="24"/>
        </w:rPr>
        <w:t xml:space="preserve">, empoderamento, </w:t>
      </w:r>
      <w:proofErr w:type="spellStart"/>
      <w:r w:rsidR="00FA5C8D">
        <w:rPr>
          <w:rFonts w:ascii="Times New Roman" w:eastAsia="Times New Roman" w:hAnsi="Times New Roman" w:cs="Times New Roman"/>
          <w:b/>
          <w:sz w:val="24"/>
          <w:szCs w:val="24"/>
        </w:rPr>
        <w:t>outridade</w:t>
      </w:r>
      <w:proofErr w:type="spellEnd"/>
      <w:r w:rsidR="00FA5C8D">
        <w:rPr>
          <w:rFonts w:ascii="Times New Roman" w:eastAsia="Times New Roman" w:hAnsi="Times New Roman" w:cs="Times New Roman"/>
          <w:b/>
          <w:sz w:val="24"/>
          <w:szCs w:val="24"/>
        </w:rPr>
        <w:t xml:space="preserve"> e </w:t>
      </w:r>
      <w:proofErr w:type="spellStart"/>
      <w:r w:rsidR="00FA5C8D">
        <w:rPr>
          <w:rFonts w:ascii="Times New Roman" w:eastAsia="Times New Roman" w:hAnsi="Times New Roman" w:cs="Times New Roman"/>
          <w:b/>
          <w:sz w:val="24"/>
          <w:szCs w:val="24"/>
        </w:rPr>
        <w:t>amefricanidades</w:t>
      </w:r>
      <w:proofErr w:type="spellEnd"/>
    </w:p>
    <w:p w14:paraId="00000011" w14:textId="77777777" w:rsidR="0050390D" w:rsidRDefault="0050390D">
      <w:pPr>
        <w:spacing w:line="240" w:lineRule="auto"/>
        <w:ind w:firstLine="720"/>
        <w:jc w:val="both"/>
        <w:rPr>
          <w:rFonts w:ascii="Times New Roman" w:eastAsia="Times New Roman" w:hAnsi="Times New Roman" w:cs="Times New Roman"/>
          <w:sz w:val="24"/>
          <w:szCs w:val="24"/>
        </w:rPr>
      </w:pPr>
    </w:p>
    <w:p w14:paraId="00000012" w14:textId="171F974F"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concepção de </w:t>
      </w:r>
      <w:proofErr w:type="spellStart"/>
      <w:r>
        <w:rPr>
          <w:rFonts w:ascii="Times New Roman" w:eastAsia="Times New Roman" w:hAnsi="Times New Roman" w:cs="Times New Roman"/>
          <w:sz w:val="24"/>
          <w:szCs w:val="24"/>
        </w:rPr>
        <w:t>amefricanidade</w:t>
      </w:r>
      <w:proofErr w:type="spellEnd"/>
      <w:r>
        <w:rPr>
          <w:rFonts w:ascii="Times New Roman" w:eastAsia="Times New Roman" w:hAnsi="Times New Roman" w:cs="Times New Roman"/>
          <w:sz w:val="24"/>
          <w:szCs w:val="24"/>
        </w:rPr>
        <w:t xml:space="preserve"> mantém íntima relação com o feminismo negro das </w:t>
      </w:r>
      <w:r w:rsidR="00435B8F">
        <w:rPr>
          <w:rFonts w:ascii="Times New Roman" w:eastAsia="Times New Roman" w:hAnsi="Times New Roman" w:cs="Times New Roman"/>
          <w:sz w:val="24"/>
          <w:szCs w:val="24"/>
        </w:rPr>
        <w:t>A</w:t>
      </w:r>
      <w:r>
        <w:rPr>
          <w:rFonts w:ascii="Times New Roman" w:eastAsia="Times New Roman" w:hAnsi="Times New Roman" w:cs="Times New Roman"/>
          <w:sz w:val="24"/>
          <w:szCs w:val="24"/>
        </w:rPr>
        <w:t>méricas, especialmente nos Estados Unidos. No Brasil, a principal expoente dessa categoria analítica é a intelectual Lélia Gonzalez (2018) cuja produção impressa encontra-se reunida em duas importantes coletâneas, uma de 2018 e a outra de 2020</w:t>
      </w:r>
      <w:ins w:id="205" w:author="Izanete Marques Souza" w:date="2023-12-16T23:18:00Z">
        <w:r w:rsidR="00BF18BB">
          <w:rPr>
            <w:rFonts w:ascii="Times New Roman" w:eastAsia="Times New Roman" w:hAnsi="Times New Roman" w:cs="Times New Roman"/>
            <w:sz w:val="24"/>
            <w:szCs w:val="24"/>
          </w:rPr>
          <w:t xml:space="preserve">, que </w:t>
        </w:r>
      </w:ins>
      <w:ins w:id="206" w:author="Izanete Marques Souza" w:date="2023-12-16T23:19:00Z">
        <w:r w:rsidR="00BF18BB">
          <w:rPr>
            <w:rFonts w:ascii="Times New Roman" w:eastAsia="Times New Roman" w:hAnsi="Times New Roman" w:cs="Times New Roman"/>
            <w:sz w:val="24"/>
            <w:szCs w:val="24"/>
          </w:rPr>
          <w:t>reúnem o conjunto de reflexões sobre raça, gênero e classe</w:t>
        </w:r>
      </w:ins>
      <w:ins w:id="207" w:author="Izanete Marques Souza" w:date="2023-12-16T23:20:00Z">
        <w:r w:rsidR="00BF18BB">
          <w:rPr>
            <w:rFonts w:ascii="Times New Roman" w:eastAsia="Times New Roman" w:hAnsi="Times New Roman" w:cs="Times New Roman"/>
            <w:sz w:val="24"/>
            <w:szCs w:val="24"/>
          </w:rPr>
          <w:t>, no continente africano,</w:t>
        </w:r>
      </w:ins>
      <w:ins w:id="208" w:author="Izanete Marques Souza" w:date="2023-12-16T23:19:00Z">
        <w:r w:rsidR="00BF18BB">
          <w:rPr>
            <w:rFonts w:ascii="Times New Roman" w:eastAsia="Times New Roman" w:hAnsi="Times New Roman" w:cs="Times New Roman"/>
            <w:sz w:val="24"/>
            <w:szCs w:val="24"/>
          </w:rPr>
          <w:t xml:space="preserve"> </w:t>
        </w:r>
      </w:ins>
      <w:ins w:id="209" w:author="Izanete Marques Souza" w:date="2023-12-16T23:20:00Z">
        <w:r w:rsidR="00BF18BB">
          <w:rPr>
            <w:rFonts w:ascii="Times New Roman" w:eastAsia="Times New Roman" w:hAnsi="Times New Roman" w:cs="Times New Roman"/>
            <w:sz w:val="24"/>
            <w:szCs w:val="24"/>
          </w:rPr>
          <w:t xml:space="preserve">desenvolvidas por esta intelectual brasileira </w:t>
        </w:r>
      </w:ins>
      <w:ins w:id="210" w:author="Izanete Marques Souza" w:date="2023-12-16T23:21:00Z">
        <w:r w:rsidR="00BF18BB">
          <w:rPr>
            <w:rFonts w:ascii="Times New Roman" w:eastAsia="Times New Roman" w:hAnsi="Times New Roman" w:cs="Times New Roman"/>
            <w:sz w:val="24"/>
            <w:szCs w:val="24"/>
          </w:rPr>
          <w:t>nos anos de 1970 e 1980</w:t>
        </w:r>
      </w:ins>
      <w:r>
        <w:rPr>
          <w:rFonts w:ascii="Times New Roman" w:eastAsia="Times New Roman" w:hAnsi="Times New Roman" w:cs="Times New Roman"/>
          <w:sz w:val="24"/>
          <w:szCs w:val="24"/>
        </w:rPr>
        <w:t>. Essa categoria é a base do conceito criado por ela: o de América Ladina em oposição à concepção de América Latina. Com essa concepção ela se opõe ao mito da democracia racial bem como a propagação do equívoco planejado pelo</w:t>
      </w:r>
      <w:ins w:id="211" w:author="Izanete Marques Souza" w:date="2023-12-17T20:50:00Z">
        <w:r w:rsidR="00020501">
          <w:rPr>
            <w:rFonts w:ascii="Times New Roman" w:eastAsia="Times New Roman" w:hAnsi="Times New Roman" w:cs="Times New Roman"/>
            <w:sz w:val="24"/>
            <w:szCs w:val="24"/>
          </w:rPr>
          <w:t>s fundado</w:t>
        </w:r>
        <w:r w:rsidR="00665C20">
          <w:rPr>
            <w:rFonts w:ascii="Times New Roman" w:eastAsia="Times New Roman" w:hAnsi="Times New Roman" w:cs="Times New Roman"/>
            <w:sz w:val="24"/>
            <w:szCs w:val="24"/>
          </w:rPr>
          <w:t>res do</w:t>
        </w:r>
      </w:ins>
      <w:r>
        <w:rPr>
          <w:rFonts w:ascii="Times New Roman" w:eastAsia="Times New Roman" w:hAnsi="Times New Roman" w:cs="Times New Roman"/>
          <w:sz w:val="24"/>
          <w:szCs w:val="24"/>
        </w:rPr>
        <w:t xml:space="preserve"> racismo estrutural, no qual há destaque para o vínculo europeu na construção das atuais sociedades americanas e a omissão das relevantes contribuições dos povos de origem africana e dos ameríndios.</w:t>
      </w:r>
    </w:p>
    <w:p w14:paraId="00000013" w14:textId="77777777"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princípio da </w:t>
      </w:r>
      <w:proofErr w:type="spellStart"/>
      <w:r>
        <w:rPr>
          <w:rFonts w:ascii="Times New Roman" w:eastAsia="Times New Roman" w:hAnsi="Times New Roman" w:cs="Times New Roman"/>
          <w:sz w:val="24"/>
          <w:szCs w:val="24"/>
        </w:rPr>
        <w:t>amefricanidade</w:t>
      </w:r>
      <w:proofErr w:type="spellEnd"/>
      <w:r>
        <w:rPr>
          <w:rFonts w:ascii="Times New Roman" w:eastAsia="Times New Roman" w:hAnsi="Times New Roman" w:cs="Times New Roman"/>
          <w:sz w:val="24"/>
          <w:szCs w:val="24"/>
        </w:rPr>
        <w:t xml:space="preserve">, busca, portanto destacar a grandiosa produção de conhecimento intelectualizado pelos povos africanos e que serviu de subsídio para o conhecimento europeu. Produção cultural usurpada pelos colonizadores tanto da antiguidade quanto das modernidades e utilizado para ocultar as populações negras e ameríndias.  Foi o princípio da </w:t>
      </w:r>
      <w:proofErr w:type="spellStart"/>
      <w:r>
        <w:rPr>
          <w:rFonts w:ascii="Times New Roman" w:eastAsia="Times New Roman" w:hAnsi="Times New Roman" w:cs="Times New Roman"/>
          <w:sz w:val="24"/>
          <w:szCs w:val="24"/>
        </w:rPr>
        <w:t>amefricanidade</w:t>
      </w:r>
      <w:proofErr w:type="spellEnd"/>
      <w:r>
        <w:rPr>
          <w:rFonts w:ascii="Times New Roman" w:eastAsia="Times New Roman" w:hAnsi="Times New Roman" w:cs="Times New Roman"/>
          <w:sz w:val="24"/>
          <w:szCs w:val="24"/>
        </w:rPr>
        <w:t>, o principal critério de seleção dessa obra de ficção para análise.</w:t>
      </w:r>
    </w:p>
    <w:p w14:paraId="00000014" w14:textId="5AF90FAC" w:rsidR="0050390D" w:rsidRDefault="00FA5C8D" w:rsidP="00EE0638">
      <w:pPr>
        <w:jc w:val="both"/>
        <w:rPr>
          <w:rFonts w:ascii="Times New Roman" w:eastAsia="Times New Roman" w:hAnsi="Times New Roman" w:cs="Times New Roman"/>
          <w:sz w:val="24"/>
          <w:szCs w:val="24"/>
        </w:rPr>
        <w:pPrChange w:id="212" w:author="Izanete Marques Souza" w:date="2023-12-17T20:51:00Z">
          <w:pPr>
            <w:spacing w:line="240" w:lineRule="auto"/>
            <w:ind w:firstLine="720"/>
            <w:jc w:val="both"/>
          </w:pPr>
        </w:pPrChange>
      </w:pPr>
      <w:r>
        <w:rPr>
          <w:rFonts w:ascii="Times New Roman" w:eastAsia="Times New Roman" w:hAnsi="Times New Roman" w:cs="Times New Roman"/>
          <w:sz w:val="24"/>
          <w:szCs w:val="24"/>
        </w:rPr>
        <w:t xml:space="preserve">Em termos de sinopse </w:t>
      </w:r>
      <w:del w:id="213" w:author="Izanete Marques Souza" w:date="2023-12-16T23:23:00Z">
        <w:r w:rsidDel="00A13B77">
          <w:rPr>
            <w:rFonts w:ascii="Times New Roman" w:eastAsia="Times New Roman" w:hAnsi="Times New Roman" w:cs="Times New Roman"/>
            <w:sz w:val="24"/>
            <w:szCs w:val="24"/>
          </w:rPr>
          <w:delText>essa novela</w:delText>
        </w:r>
      </w:del>
      <w:proofErr w:type="spellStart"/>
      <w:ins w:id="214" w:author="Izanete Marques Souza" w:date="2023-12-16T23:23:00Z">
        <w:r w:rsidR="00A13B77" w:rsidRPr="006F5B85">
          <w:rPr>
            <w:rFonts w:ascii="Times New Roman" w:eastAsia="Times New Roman" w:hAnsi="Times New Roman" w:cs="Times New Roman"/>
            <w:i/>
            <w:iCs/>
            <w:sz w:val="24"/>
            <w:szCs w:val="24"/>
            <w:rPrChange w:id="215" w:author="Izanete Marques Souza" w:date="2023-12-17T11:48:00Z">
              <w:rPr>
                <w:rFonts w:ascii="Times New Roman" w:eastAsia="Times New Roman" w:hAnsi="Times New Roman" w:cs="Times New Roman"/>
                <w:sz w:val="24"/>
                <w:szCs w:val="24"/>
              </w:rPr>
            </w:rPrChange>
          </w:rPr>
          <w:t>Binti</w:t>
        </w:r>
      </w:ins>
      <w:proofErr w:type="spellEnd"/>
      <w:r>
        <w:rPr>
          <w:rFonts w:ascii="Times New Roman" w:eastAsia="Times New Roman" w:hAnsi="Times New Roman" w:cs="Times New Roman"/>
          <w:sz w:val="24"/>
          <w:szCs w:val="24"/>
        </w:rPr>
        <w:t xml:space="preserve"> nos apresenta uma adolescente </w:t>
      </w:r>
      <w:del w:id="216" w:author="Izanete Marques Souza" w:date="2023-12-16T23:26:00Z">
        <w:r w:rsidDel="00A13B77">
          <w:rPr>
            <w:rFonts w:ascii="Times New Roman" w:eastAsia="Times New Roman" w:hAnsi="Times New Roman" w:cs="Times New Roman"/>
            <w:sz w:val="24"/>
            <w:szCs w:val="24"/>
          </w:rPr>
          <w:delText>himba</w:delText>
        </w:r>
      </w:del>
      <w:proofErr w:type="spellStart"/>
      <w:ins w:id="217" w:author="Izanete Marques Souza" w:date="2023-12-16T23:26:00Z">
        <w:r w:rsidR="00A13B77">
          <w:rPr>
            <w:rFonts w:ascii="Times New Roman" w:eastAsia="Times New Roman" w:hAnsi="Times New Roman" w:cs="Times New Roman"/>
            <w:sz w:val="24"/>
            <w:szCs w:val="24"/>
          </w:rPr>
          <w:t>Himba</w:t>
        </w:r>
      </w:ins>
      <w:proofErr w:type="spellEnd"/>
      <w:r>
        <w:rPr>
          <w:rFonts w:ascii="Times New Roman" w:eastAsia="Times New Roman" w:hAnsi="Times New Roman" w:cs="Times New Roman"/>
          <w:sz w:val="24"/>
          <w:szCs w:val="24"/>
        </w:rPr>
        <w:t xml:space="preserve"> que decide ser a primeira do seu povo a estudar na Universidade de </w:t>
      </w:r>
      <w:proofErr w:type="spellStart"/>
      <w:r>
        <w:rPr>
          <w:rFonts w:ascii="Times New Roman" w:eastAsia="Times New Roman" w:hAnsi="Times New Roman" w:cs="Times New Roman"/>
          <w:sz w:val="24"/>
          <w:szCs w:val="24"/>
        </w:rPr>
        <w:t>Oomza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UniOomza</w:t>
      </w:r>
      <w:proofErr w:type="spellEnd"/>
      <w:r>
        <w:rPr>
          <w:rFonts w:ascii="Times New Roman" w:eastAsia="Times New Roman" w:hAnsi="Times New Roman" w:cs="Times New Roman"/>
          <w:sz w:val="24"/>
          <w:szCs w:val="24"/>
        </w:rPr>
        <w:t xml:space="preserve">), fora da Via Láctea. Ela assume o papel de narradora-personagem, termo a que o Assis Brasil (2019) refuta, mas que tradicionalmente é utilizado por Pedro Gonzaga e Jane </w:t>
      </w:r>
      <w:proofErr w:type="spellStart"/>
      <w:r>
        <w:rPr>
          <w:rFonts w:ascii="Times New Roman" w:eastAsia="Times New Roman" w:hAnsi="Times New Roman" w:cs="Times New Roman"/>
          <w:sz w:val="24"/>
          <w:szCs w:val="24"/>
        </w:rPr>
        <w:t>Tutikian</w:t>
      </w:r>
      <w:proofErr w:type="spellEnd"/>
      <w:r>
        <w:rPr>
          <w:rFonts w:ascii="Times New Roman" w:eastAsia="Times New Roman" w:hAnsi="Times New Roman" w:cs="Times New Roman"/>
          <w:sz w:val="24"/>
          <w:szCs w:val="24"/>
        </w:rPr>
        <w:t xml:space="preserve"> (2015), Enrique Paz (2010), entre outros. Assumindo que independente das divergências teóricas, muito bem fundamentadas por todos eles, poderíamos categorizar </w:t>
      </w:r>
      <w:proofErr w:type="spellStart"/>
      <w:r w:rsidRPr="006F5B85">
        <w:rPr>
          <w:rFonts w:ascii="Times New Roman" w:eastAsia="Times New Roman" w:hAnsi="Times New Roman" w:cs="Times New Roman"/>
          <w:sz w:val="24"/>
          <w:szCs w:val="24"/>
          <w:rPrChange w:id="218" w:author="Izanete Marques Souza" w:date="2023-12-17T11:49:00Z">
            <w:rPr>
              <w:rFonts w:ascii="Times New Roman" w:eastAsia="Times New Roman" w:hAnsi="Times New Roman" w:cs="Times New Roman"/>
              <w:i/>
              <w:iCs/>
              <w:sz w:val="24"/>
              <w:szCs w:val="24"/>
            </w:rPr>
          </w:rPrChange>
        </w:rPr>
        <w:t>Binti</w:t>
      </w:r>
      <w:proofErr w:type="spellEnd"/>
      <w:r w:rsidRPr="006F5B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como uma voz poética que descreve com alteridade a cultura do povo </w:t>
      </w:r>
      <w:del w:id="219" w:author="Izanete Marques Souza" w:date="2023-12-16T23:26:00Z">
        <w:r w:rsidDel="00A13B77">
          <w:rPr>
            <w:rFonts w:ascii="Times New Roman" w:eastAsia="Times New Roman" w:hAnsi="Times New Roman" w:cs="Times New Roman"/>
            <w:sz w:val="24"/>
            <w:szCs w:val="24"/>
          </w:rPr>
          <w:delText>himba</w:delText>
        </w:r>
      </w:del>
      <w:proofErr w:type="spellStart"/>
      <w:ins w:id="220" w:author="Izanete Marques Souza" w:date="2023-12-16T23:26:00Z">
        <w:r w:rsidR="00A13B77">
          <w:rPr>
            <w:rFonts w:ascii="Times New Roman" w:eastAsia="Times New Roman" w:hAnsi="Times New Roman" w:cs="Times New Roman"/>
            <w:sz w:val="24"/>
            <w:szCs w:val="24"/>
          </w:rPr>
          <w:t>Himba</w:t>
        </w:r>
      </w:ins>
      <w:proofErr w:type="spellEnd"/>
      <w:r>
        <w:rPr>
          <w:rFonts w:ascii="Times New Roman" w:eastAsia="Times New Roman" w:hAnsi="Times New Roman" w:cs="Times New Roman"/>
          <w:sz w:val="24"/>
          <w:szCs w:val="24"/>
        </w:rPr>
        <w:t>. Essa distinção pautada no direito à diferença como princípio social de empoderamento pode ser lida a partir da questão interior e do drama pessoal da personagem central que nomeia a obra.</w:t>
      </w:r>
    </w:p>
    <w:p w14:paraId="00000015" w14:textId="18984A44"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fazer poético, a voz de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em alguns momentos, mistura um tom humorístico e aspectos do cotidiano de qualquer cultura. Igualmente, de forma leve, nos apresenta a cultura de seus ancestrais de modo a viabilizar a construção de imagens por leitores de diferentes experiências leitoras conforme </w:t>
      </w:r>
      <w:r w:rsidR="00943941">
        <w:rPr>
          <w:rFonts w:ascii="Times New Roman" w:eastAsia="Times New Roman" w:hAnsi="Times New Roman" w:cs="Times New Roman"/>
          <w:sz w:val="24"/>
          <w:szCs w:val="24"/>
        </w:rPr>
        <w:t>ressalta Enrique</w:t>
      </w:r>
      <w:r>
        <w:rPr>
          <w:rFonts w:ascii="Times New Roman" w:eastAsia="Times New Roman" w:hAnsi="Times New Roman" w:cs="Times New Roman"/>
          <w:sz w:val="24"/>
          <w:szCs w:val="24"/>
        </w:rPr>
        <w:t xml:space="preserve"> Paez, no excerto abaixo, acerca dos papéis interativos entre o estilo de escrita, obra e leitor:</w:t>
      </w:r>
    </w:p>
    <w:p w14:paraId="00000016" w14:textId="77777777" w:rsidR="0050390D" w:rsidRDefault="0050390D">
      <w:pPr>
        <w:spacing w:line="240" w:lineRule="auto"/>
        <w:ind w:left="2267"/>
        <w:jc w:val="both"/>
        <w:rPr>
          <w:rFonts w:ascii="Times New Roman" w:eastAsia="Times New Roman" w:hAnsi="Times New Roman" w:cs="Times New Roman"/>
          <w:sz w:val="20"/>
          <w:szCs w:val="20"/>
        </w:rPr>
      </w:pPr>
    </w:p>
    <w:p w14:paraId="00000017" w14:textId="317E57DA" w:rsidR="0050390D" w:rsidRPr="00A13B77" w:rsidRDefault="00FA5C8D">
      <w:pPr>
        <w:spacing w:line="240" w:lineRule="auto"/>
        <w:ind w:left="2267"/>
        <w:jc w:val="both"/>
        <w:rPr>
          <w:rFonts w:ascii="Times New Roman" w:eastAsia="Times New Roman" w:hAnsi="Times New Roman" w:cs="Times New Roman"/>
          <w:rPrChange w:id="221" w:author="Izanete Marques Souza" w:date="2023-12-16T23:27:00Z">
            <w:rPr>
              <w:rFonts w:ascii="Times New Roman" w:eastAsia="Times New Roman" w:hAnsi="Times New Roman" w:cs="Times New Roman"/>
              <w:sz w:val="24"/>
              <w:szCs w:val="24"/>
            </w:rPr>
          </w:rPrChange>
        </w:rPr>
      </w:pPr>
      <w:r w:rsidRPr="00A13B77">
        <w:rPr>
          <w:rFonts w:ascii="Times New Roman" w:eastAsia="Times New Roman" w:hAnsi="Times New Roman" w:cs="Times New Roman"/>
          <w:rPrChange w:id="222" w:author="Izanete Marques Souza" w:date="2023-12-16T23:27:00Z">
            <w:rPr>
              <w:rFonts w:ascii="Times New Roman" w:eastAsia="Times New Roman" w:hAnsi="Times New Roman" w:cs="Times New Roman"/>
              <w:sz w:val="20"/>
              <w:szCs w:val="20"/>
            </w:rPr>
          </w:rPrChange>
        </w:rPr>
        <w:lastRenderedPageBreak/>
        <w:t xml:space="preserve">Nos antigos manuais de retórica podemos encontrar a divisão clássica dos três estilos literários: o sublime (ou gravis), o médio (ou </w:t>
      </w:r>
      <w:proofErr w:type="spellStart"/>
      <w:r w:rsidRPr="00A13B77">
        <w:rPr>
          <w:rFonts w:ascii="Times New Roman" w:eastAsia="Times New Roman" w:hAnsi="Times New Roman" w:cs="Times New Roman"/>
          <w:rPrChange w:id="223" w:author="Izanete Marques Souza" w:date="2023-12-16T23:27:00Z">
            <w:rPr>
              <w:rFonts w:ascii="Times New Roman" w:eastAsia="Times New Roman" w:hAnsi="Times New Roman" w:cs="Times New Roman"/>
              <w:sz w:val="20"/>
              <w:szCs w:val="20"/>
            </w:rPr>
          </w:rPrChange>
        </w:rPr>
        <w:t>mediocris</w:t>
      </w:r>
      <w:proofErr w:type="spellEnd"/>
      <w:r w:rsidRPr="00A13B77">
        <w:rPr>
          <w:rFonts w:ascii="Times New Roman" w:eastAsia="Times New Roman" w:hAnsi="Times New Roman" w:cs="Times New Roman"/>
          <w:rPrChange w:id="224" w:author="Izanete Marques Souza" w:date="2023-12-16T23:27:00Z">
            <w:rPr>
              <w:rFonts w:ascii="Times New Roman" w:eastAsia="Times New Roman" w:hAnsi="Times New Roman" w:cs="Times New Roman"/>
              <w:sz w:val="20"/>
              <w:szCs w:val="20"/>
            </w:rPr>
          </w:rPrChange>
        </w:rPr>
        <w:t xml:space="preserve">) e o baixo (ou </w:t>
      </w:r>
      <w:proofErr w:type="spellStart"/>
      <w:r w:rsidRPr="00A13B77">
        <w:rPr>
          <w:rFonts w:ascii="Times New Roman" w:eastAsia="Times New Roman" w:hAnsi="Times New Roman" w:cs="Times New Roman"/>
          <w:rPrChange w:id="225" w:author="Izanete Marques Souza" w:date="2023-12-16T23:27:00Z">
            <w:rPr>
              <w:rFonts w:ascii="Times New Roman" w:eastAsia="Times New Roman" w:hAnsi="Times New Roman" w:cs="Times New Roman"/>
              <w:sz w:val="20"/>
              <w:szCs w:val="20"/>
            </w:rPr>
          </w:rPrChange>
        </w:rPr>
        <w:t>humilis</w:t>
      </w:r>
      <w:proofErr w:type="spellEnd"/>
      <w:r w:rsidRPr="00A13B77">
        <w:rPr>
          <w:rFonts w:ascii="Times New Roman" w:eastAsia="Times New Roman" w:hAnsi="Times New Roman" w:cs="Times New Roman"/>
          <w:rPrChange w:id="226" w:author="Izanete Marques Souza" w:date="2023-12-16T23:27:00Z">
            <w:rPr>
              <w:rFonts w:ascii="Times New Roman" w:eastAsia="Times New Roman" w:hAnsi="Times New Roman" w:cs="Times New Roman"/>
              <w:sz w:val="20"/>
              <w:szCs w:val="20"/>
            </w:rPr>
          </w:rPrChange>
        </w:rPr>
        <w:t>). Os épicos e temas elevados deveriam ser expressos em estilo sublime; trabalho e questões cotidianas, em grande estilo médio, e o realista ou humorístico, no baixo. Não era apropriado misturar esses três estilos na mesma obra. Avança</w:t>
      </w:r>
      <w:ins w:id="227" w:author="Izanete Marques Souza" w:date="2023-12-17T20:54:00Z">
        <w:r w:rsidR="002F3B19">
          <w:rPr>
            <w:rFonts w:ascii="Times New Roman" w:eastAsia="Times New Roman" w:hAnsi="Times New Roman" w:cs="Times New Roman"/>
          </w:rPr>
          <w:t>dos</w:t>
        </w:r>
      </w:ins>
      <w:del w:id="228" w:author="Izanete Marques Souza" w:date="2023-12-17T20:54:00Z">
        <w:r w:rsidRPr="00A13B77" w:rsidDel="002F3B19">
          <w:rPr>
            <w:rFonts w:ascii="Times New Roman" w:eastAsia="Times New Roman" w:hAnsi="Times New Roman" w:cs="Times New Roman"/>
            <w:rPrChange w:id="229" w:author="Izanete Marques Souza" w:date="2023-12-16T23:27:00Z">
              <w:rPr>
                <w:rFonts w:ascii="Times New Roman" w:eastAsia="Times New Roman" w:hAnsi="Times New Roman" w:cs="Times New Roman"/>
                <w:sz w:val="20"/>
                <w:szCs w:val="20"/>
              </w:rPr>
            </w:rPrChange>
          </w:rPr>
          <w:delText>r</w:delText>
        </w:r>
      </w:del>
      <w:r w:rsidRPr="00A13B77">
        <w:rPr>
          <w:rFonts w:ascii="Times New Roman" w:eastAsia="Times New Roman" w:hAnsi="Times New Roman" w:cs="Times New Roman"/>
          <w:rPrChange w:id="230" w:author="Izanete Marques Souza" w:date="2023-12-16T23:27:00Z">
            <w:rPr>
              <w:rFonts w:ascii="Times New Roman" w:eastAsia="Times New Roman" w:hAnsi="Times New Roman" w:cs="Times New Roman"/>
              <w:sz w:val="20"/>
              <w:szCs w:val="20"/>
            </w:rPr>
          </w:rPrChange>
        </w:rPr>
        <w:t xml:space="preserve"> vinte séculos depois podemos fazer uma correlação e dizer que a voz do narrador, em relação à do leitor médio, pode ter um alto, médio ou baixo</w:t>
      </w:r>
      <w:ins w:id="231" w:author="Izanete Marques Souza" w:date="2023-12-17T20:55:00Z">
        <w:r w:rsidR="00D400EA">
          <w:rPr>
            <w:rFonts w:ascii="Times New Roman" w:eastAsia="Times New Roman" w:hAnsi="Times New Roman" w:cs="Times New Roman"/>
          </w:rPr>
          <w:t xml:space="preserve"> estilo</w:t>
        </w:r>
      </w:ins>
      <w:r w:rsidRPr="00A13B77">
        <w:rPr>
          <w:rFonts w:ascii="Times New Roman" w:eastAsia="Times New Roman" w:hAnsi="Times New Roman" w:cs="Times New Roman"/>
          <w:rPrChange w:id="232" w:author="Izanete Marques Souza" w:date="2023-12-16T23:27:00Z">
            <w:rPr>
              <w:rFonts w:ascii="Times New Roman" w:eastAsia="Times New Roman" w:hAnsi="Times New Roman" w:cs="Times New Roman"/>
              <w:sz w:val="20"/>
              <w:szCs w:val="20"/>
            </w:rPr>
          </w:rPrChange>
        </w:rPr>
        <w:t>. Não estamos nos referindo a como está escrito, mas de onde se escreve. Um narrador agudo está em um nível de especialização superior ao leitor. Quando ele fala, ele não faz igual o mesmo, mas transmite conhecimento e uma experiência de vida que o leitor médio não tem (PAÉZ, 2010, p. 635/Tradução livre).</w:t>
      </w:r>
      <w:r w:rsidRPr="00A13B77">
        <w:rPr>
          <w:rFonts w:ascii="Times New Roman" w:eastAsia="Times New Roman" w:hAnsi="Times New Roman" w:cs="Times New Roman"/>
          <w:rPrChange w:id="233" w:author="Izanete Marques Souza" w:date="2023-12-16T23:27:00Z">
            <w:rPr>
              <w:rFonts w:ascii="Times New Roman" w:eastAsia="Times New Roman" w:hAnsi="Times New Roman" w:cs="Times New Roman"/>
              <w:sz w:val="24"/>
              <w:szCs w:val="24"/>
            </w:rPr>
          </w:rPrChange>
        </w:rPr>
        <w:t xml:space="preserve"> </w:t>
      </w:r>
    </w:p>
    <w:p w14:paraId="00000018" w14:textId="77777777" w:rsidR="0050390D" w:rsidRDefault="0050390D">
      <w:pPr>
        <w:spacing w:line="240" w:lineRule="auto"/>
        <w:ind w:left="2267"/>
        <w:jc w:val="both"/>
        <w:rPr>
          <w:rFonts w:ascii="Times New Roman" w:eastAsia="Times New Roman" w:hAnsi="Times New Roman" w:cs="Times New Roman"/>
          <w:sz w:val="24"/>
          <w:szCs w:val="24"/>
        </w:rPr>
      </w:pPr>
    </w:p>
    <w:p w14:paraId="00000019" w14:textId="3E7C7525"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estilo narrativo em </w:t>
      </w:r>
      <w:proofErr w:type="spellStart"/>
      <w:r w:rsidRPr="00943941">
        <w:rPr>
          <w:rFonts w:ascii="Times New Roman" w:eastAsia="Times New Roman" w:hAnsi="Times New Roman" w:cs="Times New Roman"/>
          <w:i/>
          <w:iCs/>
          <w:sz w:val="24"/>
          <w:szCs w:val="24"/>
        </w:rPr>
        <w:t>Binti</w:t>
      </w:r>
      <w:proofErr w:type="spellEnd"/>
      <w:r>
        <w:rPr>
          <w:rFonts w:ascii="Times New Roman" w:eastAsia="Times New Roman" w:hAnsi="Times New Roman" w:cs="Times New Roman"/>
          <w:sz w:val="24"/>
          <w:szCs w:val="24"/>
        </w:rPr>
        <w:t xml:space="preserve"> apresenta essa mistura de tons narrativos, cuja focalização está na primeira pessoa interior como estratégia predominante.  É uma </w:t>
      </w:r>
      <w:r w:rsidR="00943941">
        <w:rPr>
          <w:rFonts w:ascii="Times New Roman" w:eastAsia="Times New Roman" w:hAnsi="Times New Roman" w:cs="Times New Roman"/>
          <w:sz w:val="24"/>
          <w:szCs w:val="24"/>
        </w:rPr>
        <w:t>focalização de</w:t>
      </w:r>
      <w:r>
        <w:rPr>
          <w:rFonts w:ascii="Times New Roman" w:eastAsia="Times New Roman" w:hAnsi="Times New Roman" w:cs="Times New Roman"/>
          <w:sz w:val="24"/>
          <w:szCs w:val="24"/>
        </w:rPr>
        <w:t xml:space="preserve"> que</w:t>
      </w:r>
      <w:ins w:id="234" w:author="Izanete Marques Souza" w:date="2023-12-17T20:56:00Z">
        <w:r w:rsidR="0036103B">
          <w:rPr>
            <w:rFonts w:ascii="Times New Roman" w:eastAsia="Times New Roman" w:hAnsi="Times New Roman" w:cs="Times New Roman"/>
            <w:sz w:val="24"/>
            <w:szCs w:val="24"/>
          </w:rPr>
          <w:t>m</w:t>
        </w:r>
      </w:ins>
      <w:r>
        <w:rPr>
          <w:rFonts w:ascii="Times New Roman" w:eastAsia="Times New Roman" w:hAnsi="Times New Roman" w:cs="Times New Roman"/>
          <w:sz w:val="24"/>
          <w:szCs w:val="24"/>
        </w:rPr>
        <w:t xml:space="preserve"> transita muito bem pelo conhecimento do </w:t>
      </w:r>
      <w:del w:id="235" w:author="Izanete Marques Souza" w:date="2023-12-16T23:27:00Z">
        <w:r w:rsidDel="00A13B77">
          <w:rPr>
            <w:rFonts w:ascii="Times New Roman" w:eastAsia="Times New Roman" w:hAnsi="Times New Roman" w:cs="Times New Roman"/>
            <w:sz w:val="24"/>
            <w:szCs w:val="24"/>
          </w:rPr>
          <w:delText>colonizador  e</w:delText>
        </w:r>
      </w:del>
      <w:ins w:id="236" w:author="Izanete Marques Souza" w:date="2023-12-16T23:27:00Z">
        <w:r w:rsidR="00A13B77">
          <w:rPr>
            <w:rFonts w:ascii="Times New Roman" w:eastAsia="Times New Roman" w:hAnsi="Times New Roman" w:cs="Times New Roman"/>
            <w:sz w:val="24"/>
            <w:szCs w:val="24"/>
          </w:rPr>
          <w:t>colonizador e</w:t>
        </w:r>
      </w:ins>
      <w:r>
        <w:rPr>
          <w:rFonts w:ascii="Times New Roman" w:eastAsia="Times New Roman" w:hAnsi="Times New Roman" w:cs="Times New Roman"/>
          <w:sz w:val="24"/>
          <w:szCs w:val="24"/>
        </w:rPr>
        <w:t xml:space="preserve"> do povo que foi colonizado, explorado em algum momento da história. Contudo, ela não se atém à descrição dos processos dolorosos da escravização. Ela se </w:t>
      </w:r>
      <w:del w:id="237" w:author="Izanete Marques Souza" w:date="2023-12-17T20:57:00Z">
        <w:r w:rsidDel="00BB51CA">
          <w:rPr>
            <w:rFonts w:ascii="Times New Roman" w:eastAsia="Times New Roman" w:hAnsi="Times New Roman" w:cs="Times New Roman"/>
            <w:sz w:val="24"/>
            <w:szCs w:val="24"/>
          </w:rPr>
          <w:delText xml:space="preserve">atém </w:delText>
        </w:r>
      </w:del>
      <w:ins w:id="238" w:author="Izanete Marques Souza" w:date="2023-12-17T20:57:00Z">
        <w:r w:rsidR="00BB51CA">
          <w:rPr>
            <w:rFonts w:ascii="Times New Roman" w:eastAsia="Times New Roman" w:hAnsi="Times New Roman" w:cs="Times New Roman"/>
            <w:sz w:val="24"/>
            <w:szCs w:val="24"/>
          </w:rPr>
          <w:t>concentra</w:t>
        </w:r>
        <w:r w:rsidR="00BB51CA">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na maior consequência desse processo que é o racismo e o narra do lugar de antes da escravização. Faz isso, ao longo das três partes dessa trilogia, como uma grande conhecedora dos princípios matemáticos, exímia fabricante de astrolábio, membro de um povo que reconhece as diversas facetas do mineral ferro. Mesmo quando foca na interioridade das personagens circulares, essas reflexões, geralmente estão atreladas ao seu </w:t>
      </w:r>
      <w:r w:rsidR="00943941">
        <w:rPr>
          <w:rFonts w:ascii="Times New Roman" w:eastAsia="Times New Roman" w:hAnsi="Times New Roman" w:cs="Times New Roman"/>
          <w:sz w:val="24"/>
          <w:szCs w:val="24"/>
        </w:rPr>
        <w:t>interior e</w:t>
      </w:r>
      <w:r>
        <w:rPr>
          <w:rFonts w:ascii="Times New Roman" w:eastAsia="Times New Roman" w:hAnsi="Times New Roman" w:cs="Times New Roman"/>
          <w:sz w:val="24"/>
          <w:szCs w:val="24"/>
        </w:rPr>
        <w:t xml:space="preserve"> trazem à tona os conhecimentos matemáticos nascidos no continente africano, porém, quase sempre divulgado</w:t>
      </w:r>
      <w:ins w:id="239" w:author="Izanete Marques Souza" w:date="2023-12-17T20:58:00Z">
        <w:r w:rsidR="00FA294F">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como europeu</w:t>
      </w:r>
      <w:ins w:id="240" w:author="Izanete Marques Souza" w:date="2023-12-17T20:58:00Z">
        <w:r w:rsidR="00FA294F">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w:t>
      </w:r>
    </w:p>
    <w:p w14:paraId="0000001A" w14:textId="77777777" w:rsidR="0050390D" w:rsidRDefault="0050390D">
      <w:pPr>
        <w:spacing w:line="240" w:lineRule="auto"/>
        <w:jc w:val="both"/>
        <w:rPr>
          <w:rFonts w:ascii="Times New Roman" w:eastAsia="Times New Roman" w:hAnsi="Times New Roman" w:cs="Times New Roman"/>
          <w:sz w:val="24"/>
          <w:szCs w:val="24"/>
        </w:rPr>
      </w:pPr>
    </w:p>
    <w:p w14:paraId="0000001B" w14:textId="77777777" w:rsidR="0050390D" w:rsidRPr="00A13B77" w:rsidRDefault="00FA5C8D">
      <w:pPr>
        <w:spacing w:line="240" w:lineRule="auto"/>
        <w:ind w:left="2267"/>
        <w:jc w:val="both"/>
        <w:rPr>
          <w:rFonts w:ascii="Times New Roman" w:eastAsia="Times New Roman" w:hAnsi="Times New Roman" w:cs="Times New Roman"/>
          <w:rPrChange w:id="241" w:author="Izanete Marques Souza" w:date="2023-12-16T23:27:00Z">
            <w:rPr>
              <w:rFonts w:ascii="Times New Roman" w:eastAsia="Times New Roman" w:hAnsi="Times New Roman" w:cs="Times New Roman"/>
              <w:sz w:val="20"/>
              <w:szCs w:val="20"/>
            </w:rPr>
          </w:rPrChange>
        </w:rPr>
      </w:pPr>
      <w:r w:rsidRPr="00A13B77">
        <w:rPr>
          <w:rFonts w:ascii="Times New Roman" w:eastAsia="Times New Roman" w:hAnsi="Times New Roman" w:cs="Times New Roman"/>
          <w:rPrChange w:id="242" w:author="Izanete Marques Souza" w:date="2023-12-16T23:27:00Z">
            <w:rPr>
              <w:rFonts w:ascii="Times New Roman" w:eastAsia="Times New Roman" w:hAnsi="Times New Roman" w:cs="Times New Roman"/>
              <w:sz w:val="20"/>
              <w:szCs w:val="20"/>
            </w:rPr>
          </w:rPrChange>
        </w:rPr>
        <w:t xml:space="preserve">Rapidamente ramifiquei, agarrando-me ao teorema de Pitágoras. Conjurei uma corrente quando aproximei meu rosto da esfera. </w:t>
      </w:r>
      <w:proofErr w:type="gramStart"/>
      <w:r w:rsidRPr="00A13B77">
        <w:rPr>
          <w:rFonts w:ascii="Times New Roman" w:eastAsia="Times New Roman" w:hAnsi="Times New Roman" w:cs="Times New Roman"/>
          <w:rPrChange w:id="243" w:author="Izanete Marques Souza" w:date="2023-12-16T23:27:00Z">
            <w:rPr>
              <w:rFonts w:ascii="Times New Roman" w:eastAsia="Times New Roman" w:hAnsi="Times New Roman" w:cs="Times New Roman"/>
              <w:sz w:val="20"/>
              <w:szCs w:val="20"/>
            </w:rPr>
          </w:rPrChange>
        </w:rPr>
        <w:t>No momento em que</w:t>
      </w:r>
      <w:proofErr w:type="gramEnd"/>
      <w:r w:rsidRPr="00A13B77">
        <w:rPr>
          <w:rFonts w:ascii="Times New Roman" w:eastAsia="Times New Roman" w:hAnsi="Times New Roman" w:cs="Times New Roman"/>
          <w:rPrChange w:id="244" w:author="Izanete Marques Souza" w:date="2023-12-16T23:27:00Z">
            <w:rPr>
              <w:rFonts w:ascii="Times New Roman" w:eastAsia="Times New Roman" w:hAnsi="Times New Roman" w:cs="Times New Roman"/>
              <w:sz w:val="20"/>
              <w:szCs w:val="20"/>
            </w:rPr>
          </w:rPrChange>
        </w:rPr>
        <w:t xml:space="preserve"> levantei as mãos, com a corrente zumbindo suavemente entre elas, as peças de repente decidiram grudar. Senti a força que a esfera dourada fez para puxar as peças para ela. Então o objeto caiu na minha mesa com um baque (OKORAFOR, 2021, p. 369).</w:t>
      </w:r>
    </w:p>
    <w:p w14:paraId="0000001C" w14:textId="77777777" w:rsidR="0050390D" w:rsidRDefault="0050390D">
      <w:pPr>
        <w:spacing w:line="240" w:lineRule="auto"/>
        <w:ind w:firstLine="720"/>
        <w:jc w:val="both"/>
        <w:rPr>
          <w:rFonts w:ascii="Times New Roman" w:eastAsia="Times New Roman" w:hAnsi="Times New Roman" w:cs="Times New Roman"/>
          <w:sz w:val="24"/>
          <w:szCs w:val="24"/>
        </w:rPr>
      </w:pPr>
    </w:p>
    <w:p w14:paraId="0000001D" w14:textId="1FDB2C80"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 escreve de um lugar que, como afirmou Enrique </w:t>
      </w:r>
      <w:proofErr w:type="spellStart"/>
      <w:r>
        <w:rPr>
          <w:rFonts w:ascii="Times New Roman" w:eastAsia="Times New Roman" w:hAnsi="Times New Roman" w:cs="Times New Roman"/>
          <w:sz w:val="24"/>
          <w:szCs w:val="24"/>
        </w:rPr>
        <w:t>Paéz</w:t>
      </w:r>
      <w:proofErr w:type="spellEnd"/>
      <w:r>
        <w:rPr>
          <w:rFonts w:ascii="Times New Roman" w:eastAsia="Times New Roman" w:hAnsi="Times New Roman" w:cs="Times New Roman"/>
          <w:sz w:val="24"/>
          <w:szCs w:val="24"/>
        </w:rPr>
        <w:t xml:space="preserve"> (2010</w:t>
      </w:r>
      <w:r w:rsidR="00943941">
        <w:rPr>
          <w:rFonts w:ascii="Times New Roman" w:eastAsia="Times New Roman" w:hAnsi="Times New Roman" w:cs="Times New Roman"/>
          <w:sz w:val="24"/>
          <w:szCs w:val="24"/>
        </w:rPr>
        <w:t>), transmite</w:t>
      </w:r>
      <w:r>
        <w:rPr>
          <w:rFonts w:ascii="Times New Roman" w:eastAsia="Times New Roman" w:hAnsi="Times New Roman" w:cs="Times New Roman"/>
          <w:sz w:val="24"/>
          <w:szCs w:val="24"/>
        </w:rPr>
        <w:t xml:space="preserve"> ao leitor que conhece a cultura </w:t>
      </w:r>
      <w:del w:id="245" w:author="Izanete Marques Souza" w:date="2023-12-16T23:26:00Z">
        <w:r w:rsidDel="00A13B77">
          <w:rPr>
            <w:rFonts w:ascii="Times New Roman" w:eastAsia="Times New Roman" w:hAnsi="Times New Roman" w:cs="Times New Roman"/>
            <w:sz w:val="24"/>
            <w:szCs w:val="24"/>
          </w:rPr>
          <w:delText>himba</w:delText>
        </w:r>
      </w:del>
      <w:proofErr w:type="spellStart"/>
      <w:ins w:id="246" w:author="Izanete Marques Souza" w:date="2023-12-16T23:26:00Z">
        <w:r w:rsidR="00A13B77">
          <w:rPr>
            <w:rFonts w:ascii="Times New Roman" w:eastAsia="Times New Roman" w:hAnsi="Times New Roman" w:cs="Times New Roman"/>
            <w:sz w:val="24"/>
            <w:szCs w:val="24"/>
          </w:rPr>
          <w:t>Himba</w:t>
        </w:r>
      </w:ins>
      <w:proofErr w:type="spellEnd"/>
      <w:r>
        <w:rPr>
          <w:rFonts w:ascii="Times New Roman" w:eastAsia="Times New Roman" w:hAnsi="Times New Roman" w:cs="Times New Roman"/>
          <w:sz w:val="24"/>
          <w:szCs w:val="24"/>
        </w:rPr>
        <w:t>, o faz de modo empoderado, apesar de não explicitar a informação de que o Teorema de Pitágoras existia no continente africano antes da Grécia (GERDES, 2011), afinal é uma obra ficcional. O leitor atento que desconhece esse fato poderá se questionar sobre essa relação e até buscar mais informações sobre. É empoderado porque permite que se conheça o lado não empobrecido dos povos africanos. Inclusive do povo que vive no deserto. Nomeia a casa de seu pai, um nome promissor em sua comunidade, de Raiz, sempre escrita com letra maiúscula, numa metáfora que pode ser lida como fortaleza, enraizamento cultural, abrigo que sustenta e defende a vida.</w:t>
      </w:r>
    </w:p>
    <w:p w14:paraId="0000001E" w14:textId="77777777" w:rsidR="0050390D" w:rsidRDefault="0050390D">
      <w:pPr>
        <w:spacing w:line="240" w:lineRule="auto"/>
        <w:ind w:firstLine="720"/>
        <w:jc w:val="both"/>
        <w:rPr>
          <w:rFonts w:ascii="Times New Roman" w:eastAsia="Times New Roman" w:hAnsi="Times New Roman" w:cs="Times New Roman"/>
          <w:sz w:val="24"/>
          <w:szCs w:val="24"/>
        </w:rPr>
      </w:pPr>
    </w:p>
    <w:p w14:paraId="0000001F" w14:textId="77777777" w:rsidR="0050390D" w:rsidRPr="00A13B77" w:rsidRDefault="00FA5C8D">
      <w:pPr>
        <w:spacing w:line="240" w:lineRule="auto"/>
        <w:ind w:left="2267"/>
        <w:jc w:val="both"/>
        <w:rPr>
          <w:rFonts w:ascii="Times New Roman" w:eastAsia="Times New Roman" w:hAnsi="Times New Roman" w:cs="Times New Roman"/>
          <w:rPrChange w:id="247" w:author="Izanete Marques Souza" w:date="2023-12-16T23:28:00Z">
            <w:rPr>
              <w:rFonts w:ascii="Times New Roman" w:eastAsia="Times New Roman" w:hAnsi="Times New Roman" w:cs="Times New Roman"/>
              <w:sz w:val="20"/>
              <w:szCs w:val="20"/>
            </w:rPr>
          </w:rPrChange>
        </w:rPr>
      </w:pPr>
      <w:r w:rsidRPr="00A13B77">
        <w:rPr>
          <w:rFonts w:ascii="Times New Roman" w:eastAsia="Times New Roman" w:hAnsi="Times New Roman" w:cs="Times New Roman"/>
          <w:rPrChange w:id="248" w:author="Izanete Marques Souza" w:date="2023-12-16T23:28:00Z">
            <w:rPr>
              <w:rFonts w:ascii="Times New Roman" w:eastAsia="Times New Roman" w:hAnsi="Times New Roman" w:cs="Times New Roman"/>
              <w:sz w:val="20"/>
              <w:szCs w:val="20"/>
            </w:rPr>
          </w:rPrChange>
        </w:rPr>
        <w:t>Dava para ver as luzes da loja de astrolábios do meu pai e o analisador de tempestade de areia que meu irmão tinha construído no topo da Raiz — era assim que chamávamos a casa enorme dos meus pais. Seis gerações da família viveram ali. Era a casa mais antiga da aldeia, talvez a mais antiga da cidade (OKORAFOR, 2021, p.10).</w:t>
      </w:r>
    </w:p>
    <w:p w14:paraId="00000020" w14:textId="77777777" w:rsidR="0050390D" w:rsidRDefault="0050390D">
      <w:pPr>
        <w:spacing w:line="240" w:lineRule="auto"/>
        <w:ind w:firstLine="720"/>
        <w:jc w:val="both"/>
        <w:rPr>
          <w:rFonts w:ascii="Times New Roman" w:eastAsia="Times New Roman" w:hAnsi="Times New Roman" w:cs="Times New Roman"/>
          <w:sz w:val="24"/>
          <w:szCs w:val="24"/>
        </w:rPr>
      </w:pPr>
    </w:p>
    <w:p w14:paraId="00000021" w14:textId="26C63099" w:rsidR="0050390D" w:rsidRDefault="00FA5C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personagem central, sempre preocupada com as reações e sentimentos de sua família e de seu povo em relação à sua fuga, mas pouco interessada na reação de outros povos em relação a ela, mesmo percebendo o estranhamento étnico-racial</w:t>
      </w:r>
      <w:ins w:id="249" w:author="Izanete Marques Souza" w:date="2023-12-17T21:02:00Z">
        <w:r w:rsidR="002122B4">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entrega ao leitor uma obra na qual “cada imagem - ou cada poema composto de imagens - contém muitos significados contrários </w:t>
      </w:r>
      <w:r>
        <w:rPr>
          <w:rFonts w:ascii="Times New Roman" w:eastAsia="Times New Roman" w:hAnsi="Times New Roman" w:cs="Times New Roman"/>
          <w:sz w:val="24"/>
          <w:szCs w:val="24"/>
        </w:rPr>
        <w:lastRenderedPageBreak/>
        <w:t>ou díspares, aos quais abarca ou reconcilia sem suprimi-los (PAZ, 1996, p.38</w:t>
      </w:r>
      <w:del w:id="250" w:author="Izanete Marques Souza" w:date="2023-12-17T21:03:00Z">
        <w:r w:rsidDel="00DA3163">
          <w:rPr>
            <w:rFonts w:ascii="Times New Roman" w:eastAsia="Times New Roman" w:hAnsi="Times New Roman" w:cs="Times New Roman"/>
            <w:sz w:val="24"/>
            <w:szCs w:val="24"/>
          </w:rPr>
          <w:delText>) .</w:delText>
        </w:r>
      </w:del>
      <w:ins w:id="251" w:author="Izanete Marques Souza" w:date="2023-12-17T21:03:00Z">
        <w:r w:rsidR="00DA3163">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Tal percepção nos remete à tese que anunciei na introdução: a inovação reside, principalmente, na estratégia narrativa, muitas vezes denominada de estilo. </w:t>
      </w:r>
      <w:proofErr w:type="spellStart"/>
      <w:r>
        <w:rPr>
          <w:rFonts w:ascii="Times New Roman" w:eastAsia="Times New Roman" w:hAnsi="Times New Roman" w:cs="Times New Roman"/>
          <w:sz w:val="24"/>
          <w:szCs w:val="24"/>
        </w:rPr>
        <w:t>Okorafor</w:t>
      </w:r>
      <w:proofErr w:type="spellEnd"/>
      <w:r>
        <w:rPr>
          <w:rFonts w:ascii="Times New Roman" w:eastAsia="Times New Roman" w:hAnsi="Times New Roman" w:cs="Times New Roman"/>
          <w:sz w:val="24"/>
          <w:szCs w:val="24"/>
        </w:rPr>
        <w:t xml:space="preserve"> não é a primeira escritora a trazer para a cena ficcional a concepção de </w:t>
      </w:r>
      <w:proofErr w:type="spellStart"/>
      <w:r>
        <w:rPr>
          <w:rFonts w:ascii="Times New Roman" w:eastAsia="Times New Roman" w:hAnsi="Times New Roman" w:cs="Times New Roman"/>
          <w:sz w:val="24"/>
          <w:szCs w:val="24"/>
        </w:rPr>
        <w:t>outridade</w:t>
      </w:r>
      <w:proofErr w:type="spellEnd"/>
      <w:r>
        <w:rPr>
          <w:rFonts w:ascii="Times New Roman" w:eastAsia="Times New Roman" w:hAnsi="Times New Roman" w:cs="Times New Roman"/>
          <w:sz w:val="24"/>
          <w:szCs w:val="24"/>
        </w:rPr>
        <w:t xml:space="preserve"> ou construção social do outro, vertente dos estudos de Stuart Hall</w:t>
      </w:r>
      <w:ins w:id="252" w:author="Izanete Marques Souza" w:date="2023-12-17T21:38:00Z">
        <w:r w:rsidR="00FD569A">
          <w:rPr>
            <w:rFonts w:ascii="Times New Roman" w:eastAsia="Times New Roman" w:hAnsi="Times New Roman" w:cs="Times New Roman"/>
            <w:sz w:val="24"/>
            <w:szCs w:val="24"/>
          </w:rPr>
          <w:t xml:space="preserve"> (2003)</w:t>
        </w:r>
      </w:ins>
      <w:r>
        <w:rPr>
          <w:rFonts w:ascii="Times New Roman" w:eastAsia="Times New Roman" w:hAnsi="Times New Roman" w:cs="Times New Roman"/>
          <w:sz w:val="24"/>
          <w:szCs w:val="24"/>
        </w:rPr>
        <w:t>, Toni Morrison</w:t>
      </w:r>
      <w:ins w:id="253" w:author="Izanete Marques Souza" w:date="2023-12-17T21:53:00Z">
        <w:r w:rsidR="008815E6">
          <w:rPr>
            <w:rFonts w:ascii="Times New Roman" w:eastAsia="Times New Roman" w:hAnsi="Times New Roman" w:cs="Times New Roman"/>
            <w:sz w:val="24"/>
            <w:szCs w:val="24"/>
          </w:rPr>
          <w:t xml:space="preserve"> (2019)</w:t>
        </w:r>
      </w:ins>
      <w:r>
        <w:rPr>
          <w:rFonts w:ascii="Times New Roman" w:eastAsia="Times New Roman" w:hAnsi="Times New Roman" w:cs="Times New Roman"/>
          <w:sz w:val="24"/>
          <w:szCs w:val="24"/>
        </w:rPr>
        <w:t xml:space="preserve">, Joice </w:t>
      </w:r>
      <w:proofErr w:type="spellStart"/>
      <w:r>
        <w:rPr>
          <w:rFonts w:ascii="Times New Roman" w:eastAsia="Times New Roman" w:hAnsi="Times New Roman" w:cs="Times New Roman"/>
          <w:sz w:val="24"/>
          <w:szCs w:val="24"/>
        </w:rPr>
        <w:t>Berth</w:t>
      </w:r>
      <w:proofErr w:type="spellEnd"/>
      <w:r>
        <w:rPr>
          <w:rFonts w:ascii="Times New Roman" w:eastAsia="Times New Roman" w:hAnsi="Times New Roman" w:cs="Times New Roman"/>
          <w:sz w:val="24"/>
          <w:szCs w:val="24"/>
        </w:rPr>
        <w:t xml:space="preserve"> </w:t>
      </w:r>
      <w:ins w:id="254" w:author="Izanete Marques Souza" w:date="2023-12-17T21:43:00Z">
        <w:r w:rsidR="00582609">
          <w:rPr>
            <w:rFonts w:ascii="Times New Roman" w:eastAsia="Times New Roman" w:hAnsi="Times New Roman" w:cs="Times New Roman"/>
            <w:sz w:val="24"/>
            <w:szCs w:val="24"/>
          </w:rPr>
          <w:t>(2019),</w:t>
        </w:r>
      </w:ins>
      <w:del w:id="255" w:author="Izanete Marques Souza" w:date="2023-12-17T21:43:00Z">
        <w:r w:rsidDel="00582609">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 xml:space="preserve"> Abdias do Nascimento</w:t>
      </w:r>
      <w:ins w:id="256" w:author="Izanete Marques Souza" w:date="2023-12-17T22:13:00Z">
        <w:r w:rsidR="00D215CA">
          <w:rPr>
            <w:rFonts w:ascii="Times New Roman" w:eastAsia="Times New Roman" w:hAnsi="Times New Roman" w:cs="Times New Roman"/>
            <w:sz w:val="24"/>
            <w:szCs w:val="24"/>
          </w:rPr>
          <w:t xml:space="preserve"> (2019)</w:t>
        </w:r>
      </w:ins>
      <w:r>
        <w:rPr>
          <w:rFonts w:ascii="Times New Roman" w:eastAsia="Times New Roman" w:hAnsi="Times New Roman" w:cs="Times New Roman"/>
          <w:sz w:val="24"/>
          <w:szCs w:val="24"/>
        </w:rPr>
        <w:t>, Lélia Gonzalez</w:t>
      </w:r>
      <w:ins w:id="257" w:author="Izanete Marques Souza" w:date="2023-12-17T21:43:00Z">
        <w:r w:rsidR="00582609">
          <w:rPr>
            <w:rFonts w:ascii="Times New Roman" w:eastAsia="Times New Roman" w:hAnsi="Times New Roman" w:cs="Times New Roman"/>
            <w:sz w:val="24"/>
            <w:szCs w:val="24"/>
          </w:rPr>
          <w:t xml:space="preserve"> (2018/20</w:t>
        </w:r>
      </w:ins>
      <w:ins w:id="258" w:author="Izanete Marques Souza" w:date="2023-12-17T21:44:00Z">
        <w:r w:rsidR="00582609">
          <w:rPr>
            <w:rFonts w:ascii="Times New Roman" w:eastAsia="Times New Roman" w:hAnsi="Times New Roman" w:cs="Times New Roman"/>
            <w:sz w:val="24"/>
            <w:szCs w:val="24"/>
          </w:rPr>
          <w:t>20)</w:t>
        </w:r>
      </w:ins>
      <w:r>
        <w:rPr>
          <w:rFonts w:ascii="Times New Roman" w:eastAsia="Times New Roman" w:hAnsi="Times New Roman" w:cs="Times New Roman"/>
          <w:sz w:val="24"/>
          <w:szCs w:val="24"/>
        </w:rPr>
        <w:t>, Beatriz Nascimento</w:t>
      </w:r>
      <w:ins w:id="259" w:author="Izanete Marques Souza" w:date="2023-12-17T21:43:00Z">
        <w:r w:rsidR="00582609">
          <w:rPr>
            <w:rFonts w:ascii="Times New Roman" w:eastAsia="Times New Roman" w:hAnsi="Times New Roman" w:cs="Times New Roman"/>
            <w:sz w:val="24"/>
            <w:szCs w:val="24"/>
          </w:rPr>
          <w:t xml:space="preserve"> (2018)</w:t>
        </w:r>
      </w:ins>
      <w:r>
        <w:rPr>
          <w:rFonts w:ascii="Times New Roman" w:eastAsia="Times New Roman" w:hAnsi="Times New Roman" w:cs="Times New Roman"/>
          <w:sz w:val="24"/>
          <w:szCs w:val="24"/>
        </w:rPr>
        <w:t xml:space="preserve"> e Grada </w:t>
      </w:r>
      <w:proofErr w:type="spellStart"/>
      <w:r>
        <w:rPr>
          <w:rFonts w:ascii="Times New Roman" w:eastAsia="Times New Roman" w:hAnsi="Times New Roman" w:cs="Times New Roman"/>
          <w:sz w:val="24"/>
          <w:szCs w:val="24"/>
        </w:rPr>
        <w:t>Kilomba</w:t>
      </w:r>
      <w:proofErr w:type="spellEnd"/>
      <w:ins w:id="260" w:author="Izanete Marques Souza" w:date="2023-12-17T21:38:00Z">
        <w:r w:rsidR="00FD569A">
          <w:rPr>
            <w:rFonts w:ascii="Times New Roman" w:eastAsia="Times New Roman" w:hAnsi="Times New Roman" w:cs="Times New Roman"/>
            <w:sz w:val="24"/>
            <w:szCs w:val="24"/>
          </w:rPr>
          <w:t xml:space="preserve"> (2019)</w:t>
        </w:r>
      </w:ins>
      <w:r>
        <w:rPr>
          <w:rFonts w:ascii="Times New Roman" w:eastAsia="Times New Roman" w:hAnsi="Times New Roman" w:cs="Times New Roman"/>
          <w:sz w:val="24"/>
          <w:szCs w:val="24"/>
        </w:rPr>
        <w:t xml:space="preserve">. </w:t>
      </w:r>
    </w:p>
    <w:p w14:paraId="00000022" w14:textId="2CADDA05"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w:t>
      </w:r>
      <w:proofErr w:type="spellStart"/>
      <w:r>
        <w:rPr>
          <w:rFonts w:ascii="Times New Roman" w:eastAsia="Times New Roman" w:hAnsi="Times New Roman" w:cs="Times New Roman"/>
          <w:sz w:val="24"/>
          <w:szCs w:val="24"/>
        </w:rPr>
        <w:t>outridade</w:t>
      </w:r>
      <w:proofErr w:type="spellEnd"/>
      <w:r>
        <w:rPr>
          <w:rFonts w:ascii="Times New Roman" w:eastAsia="Times New Roman" w:hAnsi="Times New Roman" w:cs="Times New Roman"/>
          <w:sz w:val="24"/>
          <w:szCs w:val="24"/>
        </w:rPr>
        <w:t xml:space="preserve"> se faz presente em obras como a de James Baldwin com </w:t>
      </w:r>
      <w:r w:rsidRPr="00943941">
        <w:rPr>
          <w:rFonts w:ascii="Times New Roman" w:eastAsia="Times New Roman" w:hAnsi="Times New Roman" w:cs="Times New Roman"/>
          <w:i/>
          <w:iCs/>
          <w:sz w:val="24"/>
          <w:szCs w:val="24"/>
        </w:rPr>
        <w:t>O quarto de Giovanni</w:t>
      </w:r>
      <w:r>
        <w:rPr>
          <w:rFonts w:ascii="Times New Roman" w:eastAsia="Times New Roman" w:hAnsi="Times New Roman" w:cs="Times New Roman"/>
          <w:sz w:val="24"/>
          <w:szCs w:val="24"/>
        </w:rPr>
        <w:t xml:space="preserve"> publicado em 1956, nos Estados Unidos, em </w:t>
      </w:r>
      <w:r w:rsidRPr="00943941">
        <w:rPr>
          <w:rFonts w:ascii="Times New Roman" w:eastAsia="Times New Roman" w:hAnsi="Times New Roman" w:cs="Times New Roman"/>
          <w:i/>
          <w:iCs/>
          <w:sz w:val="24"/>
          <w:szCs w:val="24"/>
        </w:rPr>
        <w:t>Becos da Memória</w:t>
      </w:r>
      <w:r>
        <w:rPr>
          <w:rFonts w:ascii="Times New Roman" w:eastAsia="Times New Roman" w:hAnsi="Times New Roman" w:cs="Times New Roman"/>
          <w:sz w:val="24"/>
          <w:szCs w:val="24"/>
        </w:rPr>
        <w:t xml:space="preserve"> de Conceição Evaristo, publicado em 2006, porém escrito entre as décadas de </w:t>
      </w:r>
      <w:del w:id="261" w:author="Avaliadora" w:date="2023-12-14T10:15:00Z">
        <w:r w:rsidDel="00AE4890">
          <w:rPr>
            <w:rFonts w:ascii="Times New Roman" w:eastAsia="Times New Roman" w:hAnsi="Times New Roman" w:cs="Times New Roman"/>
            <w:sz w:val="24"/>
            <w:szCs w:val="24"/>
          </w:rPr>
          <w:delText>de</w:delText>
        </w:r>
      </w:del>
      <w:r>
        <w:rPr>
          <w:rFonts w:ascii="Times New Roman" w:eastAsia="Times New Roman" w:hAnsi="Times New Roman" w:cs="Times New Roman"/>
          <w:sz w:val="24"/>
          <w:szCs w:val="24"/>
        </w:rPr>
        <w:t xml:space="preserve"> 1970 e 1980 (SOUZA, 2023) e, em decurso de</w:t>
      </w:r>
      <w:r w:rsidR="00943941">
        <w:rPr>
          <w:rFonts w:ascii="Times New Roman" w:eastAsia="Times New Roman" w:hAnsi="Times New Roman" w:cs="Times New Roman"/>
          <w:sz w:val="24"/>
          <w:szCs w:val="24"/>
        </w:rPr>
        <w:t>ssa categoria semântica</w:t>
      </w:r>
      <w:r>
        <w:rPr>
          <w:rFonts w:ascii="Times New Roman" w:eastAsia="Times New Roman" w:hAnsi="Times New Roman" w:cs="Times New Roman"/>
          <w:sz w:val="24"/>
          <w:szCs w:val="24"/>
        </w:rPr>
        <w:t>,</w:t>
      </w:r>
      <w:r w:rsidR="00943941">
        <w:rPr>
          <w:rFonts w:ascii="Times New Roman" w:eastAsia="Times New Roman" w:hAnsi="Times New Roman" w:cs="Times New Roman"/>
          <w:sz w:val="24"/>
          <w:szCs w:val="24"/>
        </w:rPr>
        <w:t xml:space="preserve"> a personagem</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precisou decidir, em diversos momentos, entre perpetuar a cultura do seu povo, na condição de harmonizadora e sucessora de seu pai ou transmutar-se cultural e fisicamente para sobreviver aos embates decorrentes de sua ida à universidade. Sobreviver transforma-se em seu drama pessoal, mas ao mesmo tempo social, porque essa personagem é negra e vivencia diversas mudanças físicas.</w:t>
      </w:r>
    </w:p>
    <w:p w14:paraId="00000023" w14:textId="2491C703" w:rsidR="0050390D" w:rsidRDefault="00FA5C8D">
      <w:pPr>
        <w:spacing w:line="24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sz w:val="24"/>
          <w:szCs w:val="24"/>
        </w:rPr>
        <w:t xml:space="preserve">Suas escolhas narrativas e descritivas nos apresentam </w:t>
      </w:r>
      <w:r w:rsidR="00943941">
        <w:rPr>
          <w:rFonts w:ascii="Times New Roman" w:eastAsia="Times New Roman" w:hAnsi="Times New Roman" w:cs="Times New Roman"/>
          <w:sz w:val="24"/>
          <w:szCs w:val="24"/>
        </w:rPr>
        <w:t>imagens que</w:t>
      </w:r>
      <w:r>
        <w:rPr>
          <w:rFonts w:ascii="Times New Roman" w:eastAsia="Times New Roman" w:hAnsi="Times New Roman" w:cs="Times New Roman"/>
          <w:sz w:val="24"/>
          <w:szCs w:val="24"/>
        </w:rPr>
        <w:t xml:space="preserve"> viabilizam o transitar entre a ficção científica, a distopia e a realidade que inspira a autora: </w:t>
      </w:r>
      <w:r>
        <w:rPr>
          <w:rFonts w:ascii="Times New Roman" w:eastAsia="Times New Roman" w:hAnsi="Times New Roman" w:cs="Times New Roman"/>
          <w:color w:val="111111"/>
          <w:sz w:val="24"/>
          <w:szCs w:val="24"/>
        </w:rPr>
        <w:t>sua paixão por histórias ficcionais de terror e de fantasia; seu gosto “pelos insetos</w:t>
      </w:r>
      <w:r>
        <w:rPr>
          <w:rFonts w:ascii="Times New Roman" w:eastAsia="Times New Roman" w:hAnsi="Times New Roman" w:cs="Times New Roman"/>
          <w:sz w:val="24"/>
          <w:szCs w:val="24"/>
        </w:rPr>
        <w:t xml:space="preserve">, especialmente os das ordens Lepidoptera e </w:t>
      </w:r>
      <w:proofErr w:type="spellStart"/>
      <w:r>
        <w:rPr>
          <w:rFonts w:ascii="Times New Roman" w:eastAsia="Times New Roman" w:hAnsi="Times New Roman" w:cs="Times New Roman"/>
          <w:sz w:val="24"/>
          <w:szCs w:val="24"/>
        </w:rPr>
        <w:t>Orthoptera</w:t>
      </w:r>
      <w:proofErr w:type="spellEnd"/>
      <w:r>
        <w:rPr>
          <w:rFonts w:ascii="Times New Roman" w:eastAsia="Times New Roman" w:hAnsi="Times New Roman" w:cs="Times New Roman"/>
          <w:sz w:val="24"/>
          <w:szCs w:val="24"/>
        </w:rPr>
        <w:t>, borboletas, mariposas, gafanhotos e grilos. Louva-a-deus também. Criaturas com pernas fortes e asas únicas” (OKORAFOR, 2019, p. 3).</w:t>
      </w:r>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sz w:val="24"/>
          <w:szCs w:val="24"/>
        </w:rPr>
        <w:t xml:space="preserve">Na trilogia, </w:t>
      </w:r>
      <w:proofErr w:type="spellStart"/>
      <w:r w:rsidRPr="00A13B77">
        <w:rPr>
          <w:rFonts w:ascii="Times New Roman" w:eastAsia="Times New Roman" w:hAnsi="Times New Roman" w:cs="Times New Roman"/>
          <w:i/>
          <w:iCs/>
          <w:sz w:val="24"/>
          <w:szCs w:val="24"/>
          <w:rPrChange w:id="262" w:author="Izanete Marques Souza" w:date="2023-12-16T23:28:00Z">
            <w:rPr>
              <w:rFonts w:ascii="Times New Roman" w:eastAsia="Times New Roman" w:hAnsi="Times New Roman" w:cs="Times New Roman"/>
              <w:sz w:val="24"/>
              <w:szCs w:val="24"/>
            </w:rPr>
          </w:rPrChange>
        </w:rPr>
        <w:t>Binti</w:t>
      </w:r>
      <w:proofErr w:type="spellEnd"/>
      <w:r>
        <w:rPr>
          <w:rFonts w:ascii="Times New Roman" w:eastAsia="Times New Roman" w:hAnsi="Times New Roman" w:cs="Times New Roman"/>
          <w:sz w:val="24"/>
          <w:szCs w:val="24"/>
        </w:rPr>
        <w:t xml:space="preserve">, utiliza abundantemente a figura animal da medusa. Os tentáculos atendem de modo mais eficaz aos princípios da ficção científica e aos processos de mutação sofridos pela personagem central ao longo das três partes. O resultado é uma obra que podemos </w:t>
      </w:r>
      <w:r w:rsidR="00943941">
        <w:rPr>
          <w:rFonts w:ascii="Times New Roman" w:eastAsia="Times New Roman" w:hAnsi="Times New Roman" w:cs="Times New Roman"/>
          <w:sz w:val="24"/>
          <w:szCs w:val="24"/>
        </w:rPr>
        <w:t>classificar no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11111"/>
          <w:sz w:val="24"/>
          <w:szCs w:val="24"/>
        </w:rPr>
        <w:t xml:space="preserve">que Conceição Evaristo chamou de </w:t>
      </w:r>
      <w:proofErr w:type="spellStart"/>
      <w:r>
        <w:rPr>
          <w:rFonts w:ascii="Times New Roman" w:eastAsia="Times New Roman" w:hAnsi="Times New Roman" w:cs="Times New Roman"/>
          <w:color w:val="111111"/>
          <w:sz w:val="24"/>
          <w:szCs w:val="24"/>
        </w:rPr>
        <w:t>escrevivência</w:t>
      </w:r>
      <w:proofErr w:type="spellEnd"/>
      <w:r>
        <w:rPr>
          <w:rFonts w:ascii="Times New Roman" w:eastAsia="Times New Roman" w:hAnsi="Times New Roman" w:cs="Times New Roman"/>
          <w:color w:val="111111"/>
          <w:sz w:val="24"/>
          <w:szCs w:val="24"/>
        </w:rPr>
        <w:t>. Carolina Maria de Jesus</w:t>
      </w:r>
      <w:del w:id="263" w:author="Avaliadora" w:date="2023-12-14T10:16:00Z">
        <w:r w:rsidDel="00AE4890">
          <w:rPr>
            <w:rFonts w:ascii="Times New Roman" w:eastAsia="Times New Roman" w:hAnsi="Times New Roman" w:cs="Times New Roman"/>
            <w:color w:val="111111"/>
            <w:sz w:val="24"/>
            <w:szCs w:val="24"/>
          </w:rPr>
          <w:delText>,</w:delText>
        </w:r>
      </w:del>
      <w:r>
        <w:rPr>
          <w:rFonts w:ascii="Times New Roman" w:eastAsia="Times New Roman" w:hAnsi="Times New Roman" w:cs="Times New Roman"/>
          <w:color w:val="111111"/>
          <w:sz w:val="24"/>
          <w:szCs w:val="24"/>
        </w:rPr>
        <w:t xml:space="preserve"> chamou de escrita de si. Uma ficção carregada de subjetividades pessoais e ao mesmo tempo coletivas, própria de quem vivenciou, e por isso conhece de perto os atravessamentos das populações não hegemônicas, ou que não estejam em situação de poder. </w:t>
      </w:r>
    </w:p>
    <w:p w14:paraId="00000024" w14:textId="77777777" w:rsidR="0050390D" w:rsidRDefault="00FA5C8D">
      <w:pPr>
        <w:spacing w:line="24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 medusa pode ser lida ainda como a deusa, cultuada pelas amazonas da Líbia, que representava a guardiã, a protetora, a sabedoria feminina. Posteriormente, a figura da Medusa foi apropriada pelos gregos como símbolo da tragédia, mulher solitária, incapaz de amar e de ser amada devido à sua cabeça mortífera que carregava serpentes no lugar dos cabelos.</w:t>
      </w:r>
    </w:p>
    <w:p w14:paraId="00000025" w14:textId="1CDE5CBD"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Joice </w:t>
      </w:r>
      <w:proofErr w:type="spellStart"/>
      <w:r>
        <w:rPr>
          <w:rFonts w:ascii="Times New Roman" w:eastAsia="Times New Roman" w:hAnsi="Times New Roman" w:cs="Times New Roman"/>
          <w:sz w:val="24"/>
          <w:szCs w:val="24"/>
        </w:rPr>
        <w:t>Berth</w:t>
      </w:r>
      <w:proofErr w:type="spellEnd"/>
      <w:r>
        <w:rPr>
          <w:rFonts w:ascii="Times New Roman" w:eastAsia="Times New Roman" w:hAnsi="Times New Roman" w:cs="Times New Roman"/>
          <w:sz w:val="24"/>
          <w:szCs w:val="24"/>
        </w:rPr>
        <w:t xml:space="preserve"> (2019), a partir de uma revisão bibliográfica que inclui obras de </w:t>
      </w:r>
      <w:proofErr w:type="spellStart"/>
      <w:r>
        <w:rPr>
          <w:rFonts w:ascii="Times New Roman" w:eastAsia="Times New Roman" w:hAnsi="Times New Roman" w:cs="Times New Roman"/>
          <w:sz w:val="24"/>
          <w:szCs w:val="24"/>
        </w:rPr>
        <w:t>Djamila</w:t>
      </w:r>
      <w:proofErr w:type="spellEnd"/>
      <w:r>
        <w:rPr>
          <w:rFonts w:ascii="Times New Roman" w:eastAsia="Times New Roman" w:hAnsi="Times New Roman" w:cs="Times New Roman"/>
          <w:sz w:val="24"/>
          <w:szCs w:val="24"/>
        </w:rPr>
        <w:t xml:space="preserve"> Ribeiro, Patrícia Hill Collins e outras feministas </w:t>
      </w:r>
      <w:r w:rsidR="00943941">
        <w:rPr>
          <w:rFonts w:ascii="Times New Roman" w:eastAsia="Times New Roman" w:hAnsi="Times New Roman" w:cs="Times New Roman"/>
          <w:sz w:val="24"/>
          <w:szCs w:val="24"/>
        </w:rPr>
        <w:t>negras, afirma</w:t>
      </w:r>
      <w:r>
        <w:rPr>
          <w:rFonts w:ascii="Times New Roman" w:eastAsia="Times New Roman" w:hAnsi="Times New Roman" w:cs="Times New Roman"/>
          <w:sz w:val="24"/>
          <w:szCs w:val="24"/>
        </w:rPr>
        <w:t xml:space="preserve"> que o poder só resulta em empoderamento quando este é conquistado. Quando simplesmente é dado às pessoas dos grupos não hegemônicos, significa que a tendência é reproduzir as formas de dominação já existentes. Já disse em outros textos que adoto essa concepção de poder, porque vejo o empoderamento como um processo de construção social que </w:t>
      </w:r>
      <w:r w:rsidR="00943941">
        <w:rPr>
          <w:rFonts w:ascii="Times New Roman" w:eastAsia="Times New Roman" w:hAnsi="Times New Roman" w:cs="Times New Roman"/>
          <w:sz w:val="24"/>
          <w:szCs w:val="24"/>
        </w:rPr>
        <w:t>atravessa tanto</w:t>
      </w:r>
      <w:r>
        <w:rPr>
          <w:rFonts w:ascii="Times New Roman" w:eastAsia="Times New Roman" w:hAnsi="Times New Roman" w:cs="Times New Roman"/>
          <w:sz w:val="24"/>
          <w:szCs w:val="24"/>
        </w:rPr>
        <w:t xml:space="preserve"> a coletividade quanto a individualidade. Destarte, acredito que:</w:t>
      </w:r>
    </w:p>
    <w:p w14:paraId="0B19FAF7" w14:textId="77777777" w:rsidR="00943941" w:rsidRDefault="00943941">
      <w:pPr>
        <w:spacing w:line="240" w:lineRule="auto"/>
        <w:ind w:firstLine="720"/>
        <w:jc w:val="both"/>
        <w:rPr>
          <w:rFonts w:ascii="Times New Roman" w:eastAsia="Times New Roman" w:hAnsi="Times New Roman" w:cs="Times New Roman"/>
          <w:sz w:val="24"/>
          <w:szCs w:val="24"/>
        </w:rPr>
      </w:pPr>
    </w:p>
    <w:p w14:paraId="00000026" w14:textId="77777777" w:rsidR="0050390D" w:rsidRPr="00A13B77" w:rsidRDefault="00FA5C8D">
      <w:pPr>
        <w:spacing w:line="240" w:lineRule="auto"/>
        <w:ind w:left="2267"/>
        <w:jc w:val="both"/>
        <w:rPr>
          <w:rFonts w:ascii="Times New Roman" w:eastAsia="Times New Roman" w:hAnsi="Times New Roman" w:cs="Times New Roman"/>
          <w:rPrChange w:id="264" w:author="Izanete Marques Souza" w:date="2023-12-16T23:29:00Z">
            <w:rPr>
              <w:rFonts w:ascii="Times New Roman" w:eastAsia="Times New Roman" w:hAnsi="Times New Roman" w:cs="Times New Roman"/>
              <w:sz w:val="20"/>
              <w:szCs w:val="20"/>
            </w:rPr>
          </w:rPrChange>
        </w:rPr>
      </w:pPr>
      <w:r w:rsidRPr="00A13B77">
        <w:rPr>
          <w:rFonts w:ascii="Times New Roman" w:eastAsia="Times New Roman" w:hAnsi="Times New Roman" w:cs="Times New Roman"/>
          <w:rPrChange w:id="265" w:author="Izanete Marques Souza" w:date="2023-12-16T23:29:00Z">
            <w:rPr>
              <w:rFonts w:ascii="Times New Roman" w:eastAsia="Times New Roman" w:hAnsi="Times New Roman" w:cs="Times New Roman"/>
              <w:sz w:val="20"/>
              <w:szCs w:val="20"/>
            </w:rPr>
          </w:rPrChange>
        </w:rPr>
        <w:t>há a importância de se empoderar no âmbito individual, porém é preciso que também haja um processo conjunto no âmbito coletivo. Quando falamos em empoderamento, estamos falando de um trabalho essencialmente político, ainda que perpasse todas as áreas da formação de um indivíduo e todas as nuances que envolvem a coletividade. Do mesmo modo, quando questionamos o modelo de poder que envolve esses processos, entendemos que não é possível empoderar alguém. Empoderamos a nós mesmos e amparamos outros indivíduos em seus processos, conscientes de que a conclusão só se dará pela simbiose do processo individual com o coletivo (BERTH, 2019, p. 91).</w:t>
      </w:r>
    </w:p>
    <w:p w14:paraId="00000027" w14:textId="77777777" w:rsidR="0050390D" w:rsidRDefault="0050390D">
      <w:pPr>
        <w:spacing w:line="240" w:lineRule="auto"/>
        <w:ind w:firstLine="720"/>
        <w:jc w:val="both"/>
        <w:rPr>
          <w:rFonts w:ascii="Times New Roman" w:eastAsia="Times New Roman" w:hAnsi="Times New Roman" w:cs="Times New Roman"/>
          <w:sz w:val="24"/>
          <w:szCs w:val="24"/>
        </w:rPr>
      </w:pPr>
    </w:p>
    <w:p w14:paraId="00000028" w14:textId="3646FD5F"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obra de </w:t>
      </w:r>
      <w:proofErr w:type="spellStart"/>
      <w:r>
        <w:rPr>
          <w:rFonts w:ascii="Times New Roman" w:eastAsia="Times New Roman" w:hAnsi="Times New Roman" w:cs="Times New Roman"/>
          <w:sz w:val="24"/>
          <w:szCs w:val="24"/>
        </w:rPr>
        <w:t>Nnedi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Okorafor</w:t>
      </w:r>
      <w:proofErr w:type="spellEnd"/>
      <w:r>
        <w:rPr>
          <w:rFonts w:ascii="Times New Roman" w:eastAsia="Times New Roman" w:hAnsi="Times New Roman" w:cs="Times New Roman"/>
          <w:sz w:val="24"/>
          <w:szCs w:val="24"/>
        </w:rPr>
        <w:t xml:space="preserve"> (2015/2021) leva o leitor a confrontar-se com um debate político de </w:t>
      </w:r>
      <w:proofErr w:type="spellStart"/>
      <w:r>
        <w:rPr>
          <w:rFonts w:ascii="Times New Roman" w:eastAsia="Times New Roman" w:hAnsi="Times New Roman" w:cs="Times New Roman"/>
          <w:sz w:val="24"/>
          <w:szCs w:val="24"/>
        </w:rPr>
        <w:t>heteroidentificação</w:t>
      </w:r>
      <w:proofErr w:type="spellEnd"/>
      <w:r>
        <w:rPr>
          <w:rFonts w:ascii="Times New Roman" w:eastAsia="Times New Roman" w:hAnsi="Times New Roman" w:cs="Times New Roman"/>
          <w:sz w:val="24"/>
          <w:szCs w:val="24"/>
        </w:rPr>
        <w:t xml:space="preserve">, ou seja, abre a possibilidade de entendermos como o povo </w:t>
      </w:r>
      <w:del w:id="266" w:author="Izanete Marques Souza" w:date="2023-12-16T23:26:00Z">
        <w:r w:rsidDel="00A13B77">
          <w:rPr>
            <w:rFonts w:ascii="Times New Roman" w:eastAsia="Times New Roman" w:hAnsi="Times New Roman" w:cs="Times New Roman"/>
            <w:sz w:val="24"/>
            <w:szCs w:val="24"/>
          </w:rPr>
          <w:lastRenderedPageBreak/>
          <w:delText>himba</w:delText>
        </w:r>
      </w:del>
      <w:proofErr w:type="spellStart"/>
      <w:ins w:id="267" w:author="Izanete Marques Souza" w:date="2023-12-16T23:26:00Z">
        <w:r w:rsidR="00A13B77">
          <w:rPr>
            <w:rFonts w:ascii="Times New Roman" w:eastAsia="Times New Roman" w:hAnsi="Times New Roman" w:cs="Times New Roman"/>
            <w:sz w:val="24"/>
            <w:szCs w:val="24"/>
          </w:rPr>
          <w:t>Himba</w:t>
        </w:r>
      </w:ins>
      <w:proofErr w:type="spellEnd"/>
      <w:r>
        <w:rPr>
          <w:rFonts w:ascii="Times New Roman" w:eastAsia="Times New Roman" w:hAnsi="Times New Roman" w:cs="Times New Roman"/>
          <w:sz w:val="24"/>
          <w:szCs w:val="24"/>
        </w:rPr>
        <w:t xml:space="preserve"> é socialmente visto pelos seus e pelo povo branco (</w:t>
      </w:r>
      <w:proofErr w:type="spellStart"/>
      <w:r>
        <w:rPr>
          <w:rFonts w:ascii="Times New Roman" w:eastAsia="Times New Roman" w:hAnsi="Times New Roman" w:cs="Times New Roman"/>
          <w:sz w:val="24"/>
          <w:szCs w:val="24"/>
        </w:rPr>
        <w:t>Khoush</w:t>
      </w:r>
      <w:proofErr w:type="spellEnd"/>
      <w:r>
        <w:rPr>
          <w:rFonts w:ascii="Times New Roman" w:eastAsia="Times New Roman" w:hAnsi="Times New Roman" w:cs="Times New Roman"/>
          <w:sz w:val="24"/>
          <w:szCs w:val="24"/>
        </w:rPr>
        <w:t xml:space="preserve">). O debate sobre </w:t>
      </w:r>
      <w:proofErr w:type="spellStart"/>
      <w:r>
        <w:rPr>
          <w:rFonts w:ascii="Times New Roman" w:eastAsia="Times New Roman" w:hAnsi="Times New Roman" w:cs="Times New Roman"/>
          <w:sz w:val="24"/>
          <w:szCs w:val="24"/>
        </w:rPr>
        <w:t>heteroidentificação</w:t>
      </w:r>
      <w:proofErr w:type="spellEnd"/>
      <w:r>
        <w:rPr>
          <w:rFonts w:ascii="Times New Roman" w:eastAsia="Times New Roman" w:hAnsi="Times New Roman" w:cs="Times New Roman"/>
          <w:sz w:val="24"/>
          <w:szCs w:val="24"/>
        </w:rPr>
        <w:t xml:space="preserve"> remete os participantes aos embates do empoderamento da população negra. Em diversos momentos da história a personagem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lança reflexões acerca do racismo, mas de modo engenhoso. Traz características que não fogem ao enredo de uma ficção científica, na qual o povo responsável por intensificar os momentos de tensão é representado pelas Medusas.</w:t>
      </w:r>
    </w:p>
    <w:p w14:paraId="00000029" w14:textId="2007565C"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Medusas, povo de liderança feminina, enxergam o povo </w:t>
      </w:r>
      <w:proofErr w:type="spellStart"/>
      <w:r>
        <w:rPr>
          <w:rFonts w:ascii="Times New Roman" w:eastAsia="Times New Roman" w:hAnsi="Times New Roman" w:cs="Times New Roman"/>
          <w:sz w:val="24"/>
          <w:szCs w:val="24"/>
        </w:rPr>
        <w:t>Khoush</w:t>
      </w:r>
      <w:proofErr w:type="spellEnd"/>
      <w:r>
        <w:rPr>
          <w:rFonts w:ascii="Times New Roman" w:eastAsia="Times New Roman" w:hAnsi="Times New Roman" w:cs="Times New Roman"/>
          <w:sz w:val="24"/>
          <w:szCs w:val="24"/>
        </w:rPr>
        <w:t xml:space="preserve"> com um perigo para ele </w:t>
      </w:r>
      <w:ins w:id="268" w:author="Avaliadora" w:date="2023-12-14T10:17:00Z">
        <w:r w:rsidR="00AE4890">
          <w:rPr>
            <w:rFonts w:ascii="Times New Roman" w:eastAsia="Times New Roman" w:hAnsi="Times New Roman" w:cs="Times New Roman"/>
            <w:sz w:val="24"/>
            <w:szCs w:val="24"/>
          </w:rPr>
          <w:t xml:space="preserve">e </w:t>
        </w:r>
      </w:ins>
      <w:r>
        <w:rPr>
          <w:rFonts w:ascii="Times New Roman" w:eastAsia="Times New Roman" w:hAnsi="Times New Roman" w:cs="Times New Roman"/>
          <w:sz w:val="24"/>
          <w:szCs w:val="24"/>
        </w:rPr>
        <w:t xml:space="preserve">para o </w:t>
      </w:r>
      <w:del w:id="269" w:author="Izanete Marques Souza" w:date="2023-12-16T23:26:00Z">
        <w:r w:rsidDel="00A13B77">
          <w:rPr>
            <w:rFonts w:ascii="Times New Roman" w:eastAsia="Times New Roman" w:hAnsi="Times New Roman" w:cs="Times New Roman"/>
            <w:sz w:val="24"/>
            <w:szCs w:val="24"/>
          </w:rPr>
          <w:delText>Himba</w:delText>
        </w:r>
      </w:del>
      <w:proofErr w:type="spellStart"/>
      <w:ins w:id="270" w:author="Izanete Marques Souza" w:date="2023-12-16T23:26:00Z">
        <w:r w:rsidR="00A13B77">
          <w:rPr>
            <w:rFonts w:ascii="Times New Roman" w:eastAsia="Times New Roman" w:hAnsi="Times New Roman" w:cs="Times New Roman"/>
            <w:sz w:val="24"/>
            <w:szCs w:val="24"/>
          </w:rPr>
          <w:t>Himba</w:t>
        </w:r>
      </w:ins>
      <w:proofErr w:type="spellEnd"/>
      <w:r>
        <w:rPr>
          <w:rFonts w:ascii="Times New Roman" w:eastAsia="Times New Roman" w:hAnsi="Times New Roman" w:cs="Times New Roman"/>
          <w:sz w:val="24"/>
          <w:szCs w:val="24"/>
        </w:rPr>
        <w:t xml:space="preserve"> como podemos constatar nos enunciados em que </w:t>
      </w:r>
      <w:proofErr w:type="spellStart"/>
      <w:r>
        <w:rPr>
          <w:rFonts w:ascii="Times New Roman" w:eastAsia="Times New Roman" w:hAnsi="Times New Roman" w:cs="Times New Roman"/>
          <w:sz w:val="24"/>
          <w:szCs w:val="24"/>
        </w:rPr>
        <w:t>Okwu</w:t>
      </w:r>
      <w:proofErr w:type="spellEnd"/>
      <w:r>
        <w:rPr>
          <w:rFonts w:ascii="Times New Roman" w:eastAsia="Times New Roman" w:hAnsi="Times New Roman" w:cs="Times New Roman"/>
          <w:sz w:val="24"/>
          <w:szCs w:val="24"/>
        </w:rPr>
        <w:t xml:space="preserve"> afirma “- Humanos só entendem violência.” e “- Humanos devem ser mortos antes que nos matem [...]” (OKORAFOR, 2021, p. 35).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narra a consciência de que os </w:t>
      </w:r>
      <w:del w:id="271" w:author="Izanete Marques Souza" w:date="2023-12-16T23:26:00Z">
        <w:r w:rsidDel="00A13B77">
          <w:rPr>
            <w:rFonts w:ascii="Times New Roman" w:eastAsia="Times New Roman" w:hAnsi="Times New Roman" w:cs="Times New Roman"/>
            <w:sz w:val="24"/>
            <w:szCs w:val="24"/>
          </w:rPr>
          <w:delText>Himba</w:delText>
        </w:r>
      </w:del>
      <w:proofErr w:type="spellStart"/>
      <w:ins w:id="272" w:author="Izanete Marques Souza" w:date="2023-12-16T23:26:00Z">
        <w:r w:rsidR="00A13B77">
          <w:rPr>
            <w:rFonts w:ascii="Times New Roman" w:eastAsia="Times New Roman" w:hAnsi="Times New Roman" w:cs="Times New Roman"/>
            <w:sz w:val="24"/>
            <w:szCs w:val="24"/>
          </w:rPr>
          <w:t>Himba</w:t>
        </w:r>
      </w:ins>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são seres humanos, porém </w:t>
      </w:r>
      <w:proofErr w:type="spellStart"/>
      <w:r>
        <w:rPr>
          <w:rFonts w:ascii="Times New Roman" w:eastAsia="Times New Roman" w:hAnsi="Times New Roman" w:cs="Times New Roman"/>
          <w:sz w:val="24"/>
          <w:szCs w:val="24"/>
        </w:rPr>
        <w:t>outrificados</w:t>
      </w:r>
      <w:proofErr w:type="spellEnd"/>
      <w:r>
        <w:rPr>
          <w:rFonts w:ascii="Times New Roman" w:eastAsia="Times New Roman" w:hAnsi="Times New Roman" w:cs="Times New Roman"/>
          <w:sz w:val="24"/>
          <w:szCs w:val="24"/>
        </w:rPr>
        <w:t xml:space="preserve"> pelos </w:t>
      </w:r>
      <w:proofErr w:type="spellStart"/>
      <w:r>
        <w:rPr>
          <w:rFonts w:ascii="Times New Roman" w:eastAsia="Times New Roman" w:hAnsi="Times New Roman" w:cs="Times New Roman"/>
          <w:sz w:val="24"/>
          <w:szCs w:val="24"/>
        </w:rPr>
        <w:t>Khoush</w:t>
      </w:r>
      <w:proofErr w:type="spellEnd"/>
      <w:r>
        <w:rPr>
          <w:rFonts w:ascii="Times New Roman" w:eastAsia="Times New Roman" w:hAnsi="Times New Roman" w:cs="Times New Roman"/>
          <w:sz w:val="24"/>
          <w:szCs w:val="24"/>
        </w:rPr>
        <w:t xml:space="preserve">. Essa </w:t>
      </w:r>
      <w:proofErr w:type="spellStart"/>
      <w:r>
        <w:rPr>
          <w:rFonts w:ascii="Times New Roman" w:eastAsia="Times New Roman" w:hAnsi="Times New Roman" w:cs="Times New Roman"/>
          <w:sz w:val="24"/>
          <w:szCs w:val="24"/>
        </w:rPr>
        <w:t>outrificação</w:t>
      </w:r>
      <w:proofErr w:type="spellEnd"/>
      <w:r>
        <w:rPr>
          <w:rFonts w:ascii="Times New Roman" w:eastAsia="Times New Roman" w:hAnsi="Times New Roman" w:cs="Times New Roman"/>
          <w:sz w:val="24"/>
          <w:szCs w:val="24"/>
        </w:rPr>
        <w:t xml:space="preserve"> condenatória da diferença resultou no assassinato dos seus familiares, que se recusa</w:t>
      </w:r>
      <w:ins w:id="273" w:author="Izanete Marques Souza" w:date="2023-12-17T22:19:00Z">
        <w:r w:rsidR="00FC175E">
          <w:rPr>
            <w:rFonts w:ascii="Times New Roman" w:eastAsia="Times New Roman" w:hAnsi="Times New Roman" w:cs="Times New Roman"/>
            <w:sz w:val="24"/>
            <w:szCs w:val="24"/>
          </w:rPr>
          <w:t>r</w:t>
        </w:r>
        <w:r w:rsidR="00997AEA">
          <w:rPr>
            <w:rFonts w:ascii="Times New Roman" w:eastAsia="Times New Roman" w:hAnsi="Times New Roman" w:cs="Times New Roman"/>
            <w:sz w:val="24"/>
            <w:szCs w:val="24"/>
          </w:rPr>
          <w:t>a</w:t>
        </w:r>
      </w:ins>
      <w:r>
        <w:rPr>
          <w:rFonts w:ascii="Times New Roman" w:eastAsia="Times New Roman" w:hAnsi="Times New Roman" w:cs="Times New Roman"/>
          <w:sz w:val="24"/>
          <w:szCs w:val="24"/>
        </w:rPr>
        <w:t>m a sair de seu território</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Os </w:t>
      </w:r>
      <w:proofErr w:type="spellStart"/>
      <w:ins w:id="274" w:author="Izanete Marques Souza" w:date="2023-12-16T23:25:00Z">
        <w:r w:rsidR="00A13B77">
          <w:rPr>
            <w:rFonts w:ascii="Times New Roman" w:eastAsia="Times New Roman" w:hAnsi="Times New Roman" w:cs="Times New Roman"/>
            <w:sz w:val="24"/>
            <w:szCs w:val="24"/>
          </w:rPr>
          <w:t>H</w:t>
        </w:r>
      </w:ins>
      <w:del w:id="275" w:author="Izanete Marques Souza" w:date="2023-12-16T23:25:00Z">
        <w:r w:rsidDel="00A13B77">
          <w:rPr>
            <w:rFonts w:ascii="Times New Roman" w:eastAsia="Times New Roman" w:hAnsi="Times New Roman" w:cs="Times New Roman"/>
            <w:sz w:val="24"/>
            <w:szCs w:val="24"/>
          </w:rPr>
          <w:delText>h</w:delText>
        </w:r>
      </w:del>
      <w:del w:id="276" w:author="Izanete Marques Souza" w:date="2023-12-16T23:26:00Z">
        <w:r w:rsidDel="00A13B77">
          <w:rPr>
            <w:rFonts w:ascii="Times New Roman" w:eastAsia="Times New Roman" w:hAnsi="Times New Roman" w:cs="Times New Roman"/>
            <w:sz w:val="24"/>
            <w:szCs w:val="24"/>
          </w:rPr>
          <w:delText>imba</w:delText>
        </w:r>
      </w:del>
      <w:ins w:id="277" w:author="Izanete Marques Souza" w:date="2023-12-16T23:26:00Z">
        <w:r w:rsidR="00A13B77">
          <w:rPr>
            <w:rFonts w:ascii="Times New Roman" w:eastAsia="Times New Roman" w:hAnsi="Times New Roman" w:cs="Times New Roman"/>
            <w:sz w:val="24"/>
            <w:szCs w:val="24"/>
          </w:rPr>
          <w:t>Himba</w:t>
        </w:r>
      </w:ins>
      <w:proofErr w:type="spellEnd"/>
      <w:r>
        <w:rPr>
          <w:rFonts w:ascii="Times New Roman" w:eastAsia="Times New Roman" w:hAnsi="Times New Roman" w:cs="Times New Roman"/>
          <w:sz w:val="24"/>
          <w:szCs w:val="24"/>
        </w:rPr>
        <w:t xml:space="preserve"> não saem, nós entramos[...] - Minha família correu para a Raiz… e os </w:t>
      </w:r>
      <w:proofErr w:type="spellStart"/>
      <w:r>
        <w:rPr>
          <w:rFonts w:ascii="Times New Roman" w:eastAsia="Times New Roman" w:hAnsi="Times New Roman" w:cs="Times New Roman"/>
          <w:sz w:val="24"/>
          <w:szCs w:val="24"/>
        </w:rPr>
        <w:t>khoush</w:t>
      </w:r>
      <w:proofErr w:type="spellEnd"/>
      <w:r>
        <w:rPr>
          <w:rFonts w:ascii="Times New Roman" w:eastAsia="Times New Roman" w:hAnsi="Times New Roman" w:cs="Times New Roman"/>
          <w:sz w:val="24"/>
          <w:szCs w:val="24"/>
        </w:rPr>
        <w:t xml:space="preserve"> atearam fogo, não foi? O que vi era verdade!” (OKORAFOR, 2021, p. 231).</w:t>
      </w:r>
    </w:p>
    <w:p w14:paraId="0000002A" w14:textId="77777777"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Dessa forma, na primeira parte da trilogia, podemos dizer </w:t>
      </w:r>
      <w:del w:id="278" w:author="Avaliadora" w:date="2023-12-14T10:18:00Z">
        <w:r w:rsidDel="00AE4890">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que a partida de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é</w:t>
      </w:r>
      <w:del w:id="279" w:author="Izanete Marques Souza" w:date="2023-12-16T23:47:00Z">
        <w:r w:rsidDel="005C45D2">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 marcada pela necessidade de um empoderamento pessoal, mas também pela quase certeza da condenação de sua atitude, advinda de seus familiares e demais integrantes do seu povo. Na cena inicial,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narra o conhecimento tecnológico de sua coletividade </w:t>
      </w:r>
      <w:del w:id="280" w:author="Izanete Marques Souza" w:date="2023-12-16T23:47:00Z">
        <w:r w:rsidDel="005C45D2">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a partir da descrição do que ela chamou de “transportador”. Da segunda cena em diante, ela descreve a sua chegada à estação de embarque, enfrenta o estranhamento das pessoas brancas em relação à pele dela, seu cabelo, ambos encharcados de </w:t>
      </w:r>
      <w:proofErr w:type="spellStart"/>
      <w:r>
        <w:rPr>
          <w:rFonts w:ascii="Times New Roman" w:eastAsia="Times New Roman" w:hAnsi="Times New Roman" w:cs="Times New Roman"/>
          <w:i/>
          <w:sz w:val="24"/>
          <w:szCs w:val="24"/>
        </w:rPr>
        <w:t>otjzi</w:t>
      </w:r>
      <w:proofErr w:type="spellEnd"/>
      <w:r>
        <w:rPr>
          <w:rFonts w:ascii="Times New Roman" w:eastAsia="Times New Roman" w:hAnsi="Times New Roman" w:cs="Times New Roman"/>
          <w:sz w:val="24"/>
          <w:szCs w:val="24"/>
        </w:rPr>
        <w:t>, inicia a descrição dos elementos de sua cultura que perpassam gradativamente o início, o miolo e o desfecho das três partes que compõem a trilogia.</w:t>
      </w:r>
    </w:p>
    <w:p w14:paraId="0000002B" w14:textId="28FC572E" w:rsidR="0050390D" w:rsidRDefault="00FA5C8D">
      <w:pPr>
        <w:spacing w:line="240" w:lineRule="auto"/>
        <w:ind w:firstLine="720"/>
        <w:jc w:val="both"/>
        <w:rPr>
          <w:rFonts w:ascii="Times New Roman" w:eastAsia="Times New Roman" w:hAnsi="Times New Roman" w:cs="Times New Roman"/>
          <w:sz w:val="24"/>
          <w:szCs w:val="24"/>
        </w:rPr>
      </w:pPr>
      <w:proofErr w:type="spellStart"/>
      <w:r w:rsidRPr="00A13B77">
        <w:rPr>
          <w:rFonts w:ascii="Times New Roman" w:eastAsia="Times New Roman" w:hAnsi="Times New Roman" w:cs="Times New Roman"/>
          <w:i/>
          <w:iCs/>
          <w:sz w:val="24"/>
          <w:szCs w:val="24"/>
          <w:rPrChange w:id="281" w:author="Izanete Marques Souza" w:date="2023-12-16T23:30:00Z">
            <w:rPr>
              <w:rFonts w:ascii="Times New Roman" w:eastAsia="Times New Roman" w:hAnsi="Times New Roman" w:cs="Times New Roman"/>
              <w:sz w:val="24"/>
              <w:szCs w:val="24"/>
            </w:rPr>
          </w:rPrChange>
        </w:rPr>
        <w:t>Binti</w:t>
      </w:r>
      <w:proofErr w:type="spellEnd"/>
      <w:r>
        <w:rPr>
          <w:rFonts w:ascii="Times New Roman" w:eastAsia="Times New Roman" w:hAnsi="Times New Roman" w:cs="Times New Roman"/>
          <w:sz w:val="24"/>
          <w:szCs w:val="24"/>
        </w:rPr>
        <w:t xml:space="preserve"> apresenta, ao leitor, o espaço da nave Terceiro </w:t>
      </w:r>
      <w:r w:rsidR="00943941">
        <w:rPr>
          <w:rFonts w:ascii="Times New Roman" w:eastAsia="Times New Roman" w:hAnsi="Times New Roman" w:cs="Times New Roman"/>
          <w:sz w:val="24"/>
          <w:szCs w:val="24"/>
        </w:rPr>
        <w:t>Peixe, tão</w:t>
      </w:r>
      <w:r>
        <w:rPr>
          <w:rFonts w:ascii="Times New Roman" w:eastAsia="Times New Roman" w:hAnsi="Times New Roman" w:cs="Times New Roman"/>
          <w:sz w:val="24"/>
          <w:szCs w:val="24"/>
        </w:rPr>
        <w:t xml:space="preserve"> vital à narrativa quanto a </w:t>
      </w:r>
      <w:proofErr w:type="spellStart"/>
      <w:r>
        <w:rPr>
          <w:rFonts w:ascii="Times New Roman" w:eastAsia="Times New Roman" w:hAnsi="Times New Roman" w:cs="Times New Roman"/>
          <w:sz w:val="24"/>
          <w:szCs w:val="24"/>
        </w:rPr>
        <w:t>UniOomza</w:t>
      </w:r>
      <w:proofErr w:type="spellEnd"/>
      <w:r>
        <w:rPr>
          <w:rFonts w:ascii="Times New Roman" w:eastAsia="Times New Roman" w:hAnsi="Times New Roman" w:cs="Times New Roman"/>
          <w:sz w:val="24"/>
          <w:szCs w:val="24"/>
        </w:rPr>
        <w:t xml:space="preserve"> e a Raiz. Em cada momento </w:t>
      </w:r>
      <w:del w:id="282" w:author="Izanete Marques Souza" w:date="2023-12-16T23:29:00Z">
        <w:r w:rsidDel="00A13B77">
          <w:rPr>
            <w:rFonts w:ascii="Times New Roman" w:eastAsia="Times New Roman" w:hAnsi="Times New Roman" w:cs="Times New Roman"/>
            <w:sz w:val="24"/>
            <w:szCs w:val="24"/>
          </w:rPr>
          <w:delText>em que</w:delText>
        </w:r>
      </w:del>
      <w:ins w:id="283" w:author="Izanete Marques Souza" w:date="2023-12-16T23:29:00Z">
        <w:r w:rsidR="00A13B77">
          <w:rPr>
            <w:rFonts w:ascii="Times New Roman" w:eastAsia="Times New Roman" w:hAnsi="Times New Roman" w:cs="Times New Roman"/>
            <w:sz w:val="24"/>
            <w:szCs w:val="24"/>
          </w:rPr>
          <w:t>no qual</w:t>
        </w:r>
      </w:ins>
      <w:r>
        <w:rPr>
          <w:rFonts w:ascii="Times New Roman" w:eastAsia="Times New Roman" w:hAnsi="Times New Roman" w:cs="Times New Roman"/>
          <w:sz w:val="24"/>
          <w:szCs w:val="24"/>
        </w:rPr>
        <w:t xml:space="preserve"> esses espaços e o deserto são descritos, </w:t>
      </w:r>
      <w:ins w:id="284" w:author="Izanete Marques Souza" w:date="2023-12-17T22:22:00Z">
        <w:r w:rsidR="00B524D3">
          <w:rPr>
            <w:rFonts w:ascii="Times New Roman" w:eastAsia="Times New Roman" w:hAnsi="Times New Roman" w:cs="Times New Roman"/>
            <w:sz w:val="24"/>
            <w:szCs w:val="24"/>
          </w:rPr>
          <w:t xml:space="preserve">mostra-se </w:t>
        </w:r>
      </w:ins>
      <w:del w:id="285" w:author="Izanete Marques Souza" w:date="2023-12-17T22:22:00Z">
        <w:r w:rsidDel="007710D5">
          <w:rPr>
            <w:rFonts w:ascii="Times New Roman" w:eastAsia="Times New Roman" w:hAnsi="Times New Roman" w:cs="Times New Roman"/>
            <w:sz w:val="24"/>
            <w:szCs w:val="24"/>
          </w:rPr>
          <w:delText xml:space="preserve">apresentam </w:delText>
        </w:r>
      </w:del>
      <w:r>
        <w:rPr>
          <w:rFonts w:ascii="Times New Roman" w:eastAsia="Times New Roman" w:hAnsi="Times New Roman" w:cs="Times New Roman"/>
          <w:sz w:val="24"/>
          <w:szCs w:val="24"/>
        </w:rPr>
        <w:t>ao leitor o estado emocional da personagem central. Esta faz interações com seus professores e com outros estudantes. Paquera</w:t>
      </w:r>
      <w:del w:id="286" w:author="Avaliadora" w:date="2023-12-14T10:19:00Z">
        <w:r w:rsidDel="00AE4890">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é paquerada pelo jovem e tímido </w:t>
      </w:r>
      <w:proofErr w:type="spellStart"/>
      <w:r>
        <w:rPr>
          <w:rFonts w:ascii="Times New Roman" w:eastAsia="Times New Roman" w:hAnsi="Times New Roman" w:cs="Times New Roman"/>
          <w:sz w:val="24"/>
          <w:szCs w:val="24"/>
        </w:rPr>
        <w:t>Heru</w:t>
      </w:r>
      <w:proofErr w:type="spellEnd"/>
      <w:r>
        <w:rPr>
          <w:rFonts w:ascii="Times New Roman" w:eastAsia="Times New Roman" w:hAnsi="Times New Roman" w:cs="Times New Roman"/>
          <w:sz w:val="24"/>
          <w:szCs w:val="24"/>
        </w:rPr>
        <w:t xml:space="preserve">, </w:t>
      </w:r>
      <w:del w:id="287" w:author="Izanete Marques Souza" w:date="2023-12-17T22:23:00Z">
        <w:r w:rsidDel="005C0CD5">
          <w:rPr>
            <w:rFonts w:ascii="Times New Roman" w:eastAsia="Times New Roman" w:hAnsi="Times New Roman" w:cs="Times New Roman"/>
            <w:sz w:val="24"/>
            <w:szCs w:val="24"/>
          </w:rPr>
          <w:delText>apresentando</w:delText>
        </w:r>
      </w:del>
      <w:ins w:id="288" w:author="Izanete Marques Souza" w:date="2023-12-17T22:23:00Z">
        <w:r w:rsidR="005C0CD5">
          <w:rPr>
            <w:rFonts w:ascii="Times New Roman" w:eastAsia="Times New Roman" w:hAnsi="Times New Roman" w:cs="Times New Roman"/>
            <w:sz w:val="24"/>
            <w:szCs w:val="24"/>
          </w:rPr>
          <w:t>dese</w:t>
        </w:r>
        <w:r w:rsidR="005C0CD5">
          <w:rPr>
            <w:rFonts w:ascii="Times New Roman" w:eastAsia="Times New Roman" w:hAnsi="Times New Roman" w:cs="Times New Roman"/>
            <w:sz w:val="24"/>
            <w:szCs w:val="24"/>
          </w:rPr>
          <w:t>n</w:t>
        </w:r>
        <w:r w:rsidR="00F86523">
          <w:rPr>
            <w:rFonts w:ascii="Times New Roman" w:eastAsia="Times New Roman" w:hAnsi="Times New Roman" w:cs="Times New Roman"/>
            <w:sz w:val="24"/>
            <w:szCs w:val="24"/>
          </w:rPr>
          <w:t>h</w:t>
        </w:r>
        <w:r w:rsidR="005C0CD5">
          <w:rPr>
            <w:rFonts w:ascii="Times New Roman" w:eastAsia="Times New Roman" w:hAnsi="Times New Roman" w:cs="Times New Roman"/>
            <w:sz w:val="24"/>
            <w:szCs w:val="24"/>
          </w:rPr>
          <w:t>ando</w:t>
        </w:r>
      </w:ins>
      <w:r>
        <w:rPr>
          <w:rFonts w:ascii="Times New Roman" w:eastAsia="Times New Roman" w:hAnsi="Times New Roman" w:cs="Times New Roman"/>
          <w:sz w:val="24"/>
          <w:szCs w:val="24"/>
        </w:rPr>
        <w:t xml:space="preserve">-se </w:t>
      </w:r>
      <w:del w:id="289" w:author="Izanete Marques Souza" w:date="2023-12-17T22:24:00Z">
        <w:r w:rsidDel="00F86523">
          <w:rPr>
            <w:rFonts w:ascii="Times New Roman" w:eastAsia="Times New Roman" w:hAnsi="Times New Roman" w:cs="Times New Roman"/>
            <w:sz w:val="24"/>
            <w:szCs w:val="24"/>
          </w:rPr>
          <w:delText xml:space="preserve">como </w:delText>
        </w:r>
      </w:del>
      <w:r>
        <w:rPr>
          <w:rFonts w:ascii="Times New Roman" w:eastAsia="Times New Roman" w:hAnsi="Times New Roman" w:cs="Times New Roman"/>
          <w:sz w:val="24"/>
          <w:szCs w:val="24"/>
        </w:rPr>
        <w:t xml:space="preserve">um tipo adolescente. Quando a nave é ocupada pelas Medusas, que desejam se vingar dos humanos, os que roubaram o ferrão da rainha e o levaram para a </w:t>
      </w:r>
      <w:proofErr w:type="spellStart"/>
      <w:r>
        <w:rPr>
          <w:rFonts w:ascii="Times New Roman" w:eastAsia="Times New Roman" w:hAnsi="Times New Roman" w:cs="Times New Roman"/>
          <w:sz w:val="24"/>
          <w:szCs w:val="24"/>
        </w:rPr>
        <w:t>UniOomza</w:t>
      </w:r>
      <w:proofErr w:type="spellEnd"/>
      <w:r>
        <w:rPr>
          <w:rFonts w:ascii="Times New Roman" w:eastAsia="Times New Roman" w:hAnsi="Times New Roman" w:cs="Times New Roman"/>
          <w:sz w:val="24"/>
          <w:szCs w:val="24"/>
        </w:rPr>
        <w:t>, a tensão toma corpo e o conflito se desenrola de modo que alimenta as duas narrativas seguintes dessa trilogia.</w:t>
      </w:r>
    </w:p>
    <w:p w14:paraId="0000002C" w14:textId="3CEEACAC"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obras de literatura</w:t>
      </w:r>
      <w:del w:id="290" w:author="Avaliadora" w:date="2023-12-14T10:19:00Z">
        <w:r w:rsidDel="00AE4890">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precisam de </w:t>
      </w:r>
      <w:r w:rsidR="00943941">
        <w:rPr>
          <w:rFonts w:ascii="Times New Roman" w:eastAsia="Times New Roman" w:hAnsi="Times New Roman" w:cs="Times New Roman"/>
          <w:sz w:val="24"/>
          <w:szCs w:val="24"/>
        </w:rPr>
        <w:t>conflitos ascendentes</w:t>
      </w:r>
      <w:r>
        <w:rPr>
          <w:rFonts w:ascii="Times New Roman" w:eastAsia="Times New Roman" w:hAnsi="Times New Roman" w:cs="Times New Roman"/>
          <w:sz w:val="24"/>
          <w:szCs w:val="24"/>
        </w:rPr>
        <w:t xml:space="preserve"> que possibilitem a interação do leitor com a narrativa, seja no sentido de provocar catarses, seja no sentido de promover reflexões acerca da realidade ficcional desenhada.  Ao promover o </w:t>
      </w:r>
      <w:r w:rsidR="00943941">
        <w:rPr>
          <w:rFonts w:ascii="Times New Roman" w:eastAsia="Times New Roman" w:hAnsi="Times New Roman" w:cs="Times New Roman"/>
          <w:sz w:val="24"/>
          <w:szCs w:val="24"/>
        </w:rPr>
        <w:t>enfrentamento às</w:t>
      </w:r>
      <w:r>
        <w:rPr>
          <w:rFonts w:ascii="Times New Roman" w:eastAsia="Times New Roman" w:hAnsi="Times New Roman" w:cs="Times New Roman"/>
          <w:sz w:val="24"/>
          <w:szCs w:val="24"/>
        </w:rPr>
        <w:t xml:space="preserve"> </w:t>
      </w:r>
      <w:r w:rsidR="0063135D">
        <w:rPr>
          <w:rFonts w:ascii="Times New Roman" w:eastAsia="Times New Roman" w:hAnsi="Times New Roman" w:cs="Times New Roman"/>
          <w:sz w:val="24"/>
          <w:szCs w:val="24"/>
        </w:rPr>
        <w:t>intempéries que</w:t>
      </w:r>
      <w:r>
        <w:rPr>
          <w:rFonts w:ascii="Times New Roman" w:eastAsia="Times New Roman" w:hAnsi="Times New Roman" w:cs="Times New Roman"/>
          <w:sz w:val="24"/>
          <w:szCs w:val="24"/>
        </w:rPr>
        <w:t xml:space="preserve"> se apresentaram pelo caminho, parece que ela pensa apenas em si, contudo, na parte três da trilogia, percebemos a narrativa explícita do quanto, simbolicamente, ela levantou outras mulheres de modo a concretizar o posicionamento de que “o processo de empoderamento não pode ser definido de forma simplista de acordo com os interesses específicos de nossa própria classe. Precisamos aprender a erguer-nos [umas às outras] enquanto subimos” (DAVIS, 2017, p. 25-26). </w:t>
      </w:r>
    </w:p>
    <w:p w14:paraId="0000002D" w14:textId="501D3245" w:rsidR="0050390D" w:rsidRDefault="00FA5C8D">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lutava com estruturas de poder, contra poderes políticos estruturados, na tentativa de levar para o seu povo um </w:t>
      </w:r>
      <w:r w:rsidR="00943941">
        <w:rPr>
          <w:rFonts w:ascii="Times New Roman" w:eastAsia="Times New Roman" w:hAnsi="Times New Roman" w:cs="Times New Roman"/>
          <w:sz w:val="24"/>
          <w:szCs w:val="24"/>
        </w:rPr>
        <w:t>poder que</w:t>
      </w:r>
      <w:r>
        <w:rPr>
          <w:rFonts w:ascii="Times New Roman" w:eastAsia="Times New Roman" w:hAnsi="Times New Roman" w:cs="Times New Roman"/>
          <w:sz w:val="24"/>
          <w:szCs w:val="24"/>
        </w:rPr>
        <w:t xml:space="preserve"> lhes foi furtado: integrar as universidades, estruturas acadêmicas que surgiram no continente africano. Um exemplo dessa afirmação é a </w:t>
      </w:r>
      <w:r w:rsidRPr="00943941">
        <w:rPr>
          <w:rFonts w:ascii="Times New Roman" w:eastAsia="Times New Roman" w:hAnsi="Times New Roman" w:cs="Times New Roman"/>
          <w:i/>
          <w:iCs/>
          <w:sz w:val="24"/>
          <w:szCs w:val="24"/>
        </w:rPr>
        <w:t xml:space="preserve">Universidade Al </w:t>
      </w:r>
      <w:proofErr w:type="spellStart"/>
      <w:r w:rsidRPr="00943941">
        <w:rPr>
          <w:rFonts w:ascii="Times New Roman" w:eastAsia="Times New Roman" w:hAnsi="Times New Roman" w:cs="Times New Roman"/>
          <w:i/>
          <w:iCs/>
          <w:sz w:val="24"/>
          <w:szCs w:val="24"/>
        </w:rPr>
        <w:t>Quaraouiyine</w:t>
      </w:r>
      <w:proofErr w:type="spellEnd"/>
      <w:r>
        <w:rPr>
          <w:rFonts w:ascii="Times New Roman" w:eastAsia="Times New Roman" w:hAnsi="Times New Roman" w:cs="Times New Roman"/>
          <w:sz w:val="24"/>
          <w:szCs w:val="24"/>
        </w:rPr>
        <w:t>, em atividade desde 859 a. c. Hoje, localizada na cidade de Fez, no Marrocos.</w:t>
      </w:r>
    </w:p>
    <w:p w14:paraId="0000002E" w14:textId="20A65890"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Diante um massacre executado na aeronave, sempre persistente e determinada,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executa estratégias de sobrevivência: junta toda a comida e água possível em sua mochila e se fecha no seu quarto; tenta prender o xixi para aguentar, por mais tempo, o fim dos elementos de sobrevivência que levou para os seus aposentos na nave. É a partir daí que o leitor começa a conhecer a profundidade da personalidade dessa personagem, já apresentada</w:t>
      </w:r>
      <w:ins w:id="291" w:author="Izanete Marques Souza" w:date="2023-12-17T22:28:00Z">
        <w:r w:rsidR="00601F45">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ins w:id="292" w:author="Izanete Marques Souza" w:date="2023-12-17T22:28:00Z">
        <w:r w:rsidR="00B640FC">
          <w:rPr>
            <w:rFonts w:ascii="Times New Roman" w:eastAsia="Times New Roman" w:hAnsi="Times New Roman" w:cs="Times New Roman"/>
            <w:sz w:val="24"/>
            <w:szCs w:val="24"/>
          </w:rPr>
          <w:t>desde</w:t>
        </w:r>
        <w:r w:rsidR="00601F45">
          <w:rPr>
            <w:rFonts w:ascii="Times New Roman" w:eastAsia="Times New Roman" w:hAnsi="Times New Roman" w:cs="Times New Roman"/>
            <w:sz w:val="24"/>
            <w:szCs w:val="24"/>
          </w:rPr>
          <w:t xml:space="preserve"> o</w:t>
        </w:r>
      </w:ins>
      <w:del w:id="293" w:author="Izanete Marques Souza" w:date="2023-12-17T22:28:00Z">
        <w:r w:rsidDel="00B640FC">
          <w:rPr>
            <w:rFonts w:ascii="Times New Roman" w:eastAsia="Times New Roman" w:hAnsi="Times New Roman" w:cs="Times New Roman"/>
            <w:sz w:val="24"/>
            <w:szCs w:val="24"/>
          </w:rPr>
          <w:delText>no</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embarque </w:t>
      </w:r>
      <w:proofErr w:type="spell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Terceiro Peixe</w:t>
      </w:r>
      <w:ins w:id="294" w:author="Izanete Marques Souza" w:date="2023-12-17T22:28:00Z">
        <w:r w:rsidR="00601F45">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como harmonizadora. Harmonizar não é sinônimo de obediência, tão pouco de subserviência. Ao contrário, é luta, e resistência. Essa personagem passa então a tentar negociar sua </w:t>
      </w:r>
      <w:r w:rsidR="00943941">
        <w:rPr>
          <w:rFonts w:ascii="Times New Roman" w:eastAsia="Times New Roman" w:hAnsi="Times New Roman" w:cs="Times New Roman"/>
          <w:sz w:val="24"/>
          <w:szCs w:val="24"/>
        </w:rPr>
        <w:t>sobrevivência com</w:t>
      </w:r>
      <w:r>
        <w:rPr>
          <w:rFonts w:ascii="Times New Roman" w:eastAsia="Times New Roman" w:hAnsi="Times New Roman" w:cs="Times New Roman"/>
          <w:sz w:val="24"/>
          <w:szCs w:val="24"/>
        </w:rPr>
        <w:t xml:space="preserve"> a líder das Medusas e com os professores na </w:t>
      </w:r>
      <w:proofErr w:type="spellStart"/>
      <w:r>
        <w:rPr>
          <w:rFonts w:ascii="Times New Roman" w:eastAsia="Times New Roman" w:hAnsi="Times New Roman" w:cs="Times New Roman"/>
          <w:sz w:val="24"/>
          <w:szCs w:val="24"/>
        </w:rPr>
        <w:t>UniOomza</w:t>
      </w:r>
      <w:proofErr w:type="spellEnd"/>
      <w:r>
        <w:rPr>
          <w:rFonts w:ascii="Times New Roman" w:eastAsia="Times New Roman" w:hAnsi="Times New Roman" w:cs="Times New Roman"/>
          <w:sz w:val="24"/>
          <w:szCs w:val="24"/>
        </w:rPr>
        <w:t xml:space="preserve">. Para isso, reivindica a devolução do ferrão roubado e, para isso, passa pela primeira mutação. </w:t>
      </w:r>
    </w:p>
    <w:p w14:paraId="0000002F" w14:textId="0F843B78"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mutação é a condição imposta pelas Medusas para que ela possa receber o poder de representante daquela coletividade não </w:t>
      </w:r>
      <w:del w:id="295" w:author="Izanete Marques Souza" w:date="2023-12-16T23:26:00Z">
        <w:r w:rsidDel="00A13B77">
          <w:rPr>
            <w:rFonts w:ascii="Times New Roman" w:eastAsia="Times New Roman" w:hAnsi="Times New Roman" w:cs="Times New Roman"/>
            <w:sz w:val="24"/>
            <w:szCs w:val="24"/>
          </w:rPr>
          <w:delText>himba</w:delText>
        </w:r>
      </w:del>
      <w:proofErr w:type="spellStart"/>
      <w:ins w:id="296" w:author="Izanete Marques Souza" w:date="2023-12-16T23:26:00Z">
        <w:r w:rsidR="00A13B77">
          <w:rPr>
            <w:rFonts w:ascii="Times New Roman" w:eastAsia="Times New Roman" w:hAnsi="Times New Roman" w:cs="Times New Roman"/>
            <w:sz w:val="24"/>
            <w:szCs w:val="24"/>
          </w:rPr>
          <w:t>Himba</w:t>
        </w:r>
      </w:ins>
      <w:proofErr w:type="spellEnd"/>
      <w:r>
        <w:rPr>
          <w:rFonts w:ascii="Times New Roman" w:eastAsia="Times New Roman" w:hAnsi="Times New Roman" w:cs="Times New Roman"/>
          <w:sz w:val="24"/>
          <w:szCs w:val="24"/>
        </w:rPr>
        <w:t xml:space="preserve">, dentro dos princípios da concepção de empoderamento </w:t>
      </w:r>
      <w:del w:id="297" w:author="Izanete Marques Souza" w:date="2023-12-16T23:30:00Z">
        <w:r w:rsidDel="00A13B77">
          <w:rPr>
            <w:rFonts w:ascii="Times New Roman" w:eastAsia="Times New Roman" w:hAnsi="Times New Roman" w:cs="Times New Roman"/>
            <w:sz w:val="24"/>
            <w:szCs w:val="24"/>
          </w:rPr>
          <w:delText>que  é</w:delText>
        </w:r>
      </w:del>
      <w:ins w:id="298" w:author="Izanete Marques Souza" w:date="2023-12-16T23:30:00Z">
        <w:r w:rsidR="00A13B77">
          <w:rPr>
            <w:rFonts w:ascii="Times New Roman" w:eastAsia="Times New Roman" w:hAnsi="Times New Roman" w:cs="Times New Roman"/>
            <w:sz w:val="24"/>
            <w:szCs w:val="24"/>
          </w:rPr>
          <w:t>que é</w:t>
        </w:r>
      </w:ins>
      <w:r>
        <w:rPr>
          <w:rFonts w:ascii="Times New Roman" w:eastAsia="Times New Roman" w:hAnsi="Times New Roman" w:cs="Times New Roman"/>
          <w:sz w:val="24"/>
          <w:szCs w:val="24"/>
        </w:rPr>
        <w:t xml:space="preserve"> atravessada pela afetividade, a qual “é constituída pelo conjunto de emoções, boas ou ruins, que influem diretamente nos estados de </w:t>
      </w:r>
      <w:del w:id="299" w:author="Izanete Marques Souza" w:date="2023-12-17T22:30:00Z">
        <w:r w:rsidDel="004871D2">
          <w:rPr>
            <w:rFonts w:ascii="Times New Roman" w:eastAsia="Times New Roman" w:hAnsi="Times New Roman" w:cs="Times New Roman"/>
            <w:sz w:val="24"/>
            <w:szCs w:val="24"/>
          </w:rPr>
          <w:delText>bem estar</w:delText>
        </w:r>
      </w:del>
      <w:ins w:id="300" w:author="Izanete Marques Souza" w:date="2023-12-17T22:30:00Z">
        <w:r w:rsidR="004871D2">
          <w:rPr>
            <w:rFonts w:ascii="Times New Roman" w:eastAsia="Times New Roman" w:hAnsi="Times New Roman" w:cs="Times New Roman"/>
            <w:sz w:val="24"/>
            <w:szCs w:val="24"/>
          </w:rPr>
          <w:t>bem-estar</w:t>
        </w:r>
      </w:ins>
      <w:r>
        <w:rPr>
          <w:rFonts w:ascii="Times New Roman" w:eastAsia="Times New Roman" w:hAnsi="Times New Roman" w:cs="Times New Roman"/>
          <w:sz w:val="24"/>
          <w:szCs w:val="24"/>
        </w:rPr>
        <w:t xml:space="preserve"> dos indivíduos” (BERTH, 2019, p. 85). Essa mutação ainda nos remete aos princípios de alguns povos da tradição africana e também ameríndia, antes da colonização, mas que sobrevive: era preciso aderir a algum princípio do aliado para selar um acordo de cooperação.</w:t>
      </w:r>
    </w:p>
    <w:p w14:paraId="00000030" w14:textId="1B3C8CA3"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de um desfecho aparentemente feliz na primeira </w:t>
      </w:r>
      <w:r w:rsidR="00943941">
        <w:rPr>
          <w:rFonts w:ascii="Times New Roman" w:eastAsia="Times New Roman" w:hAnsi="Times New Roman" w:cs="Times New Roman"/>
          <w:sz w:val="24"/>
          <w:szCs w:val="24"/>
        </w:rPr>
        <w:t xml:space="preserve">parte, </w:t>
      </w:r>
      <w:proofErr w:type="spellStart"/>
      <w:r w:rsidR="00943941">
        <w:rPr>
          <w:rFonts w:ascii="Times New Roman" w:eastAsia="Times New Roman" w:hAnsi="Times New Roman" w:cs="Times New Roman"/>
          <w:sz w:val="24"/>
          <w:szCs w:val="24"/>
        </w:rPr>
        <w:t>Okwu</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B</w:t>
      </w:r>
      <w:r w:rsidR="00943941">
        <w:rPr>
          <w:rFonts w:ascii="Times New Roman" w:eastAsia="Times New Roman" w:hAnsi="Times New Roman" w:cs="Times New Roman"/>
          <w:sz w:val="24"/>
          <w:szCs w:val="24"/>
        </w:rPr>
        <w:t>i</w:t>
      </w:r>
      <w:r>
        <w:rPr>
          <w:rFonts w:ascii="Times New Roman" w:eastAsia="Times New Roman" w:hAnsi="Times New Roman" w:cs="Times New Roman"/>
          <w:sz w:val="24"/>
          <w:szCs w:val="24"/>
        </w:rPr>
        <w:t>nti</w:t>
      </w:r>
      <w:proofErr w:type="spellEnd"/>
      <w:r>
        <w:rPr>
          <w:rFonts w:ascii="Times New Roman" w:eastAsia="Times New Roman" w:hAnsi="Times New Roman" w:cs="Times New Roman"/>
          <w:sz w:val="24"/>
          <w:szCs w:val="24"/>
        </w:rPr>
        <w:t xml:space="preserve"> se tornam os pioneiros de seus povos a estudar na </w:t>
      </w:r>
      <w:proofErr w:type="spellStart"/>
      <w:r>
        <w:rPr>
          <w:rFonts w:ascii="Times New Roman" w:eastAsia="Times New Roman" w:hAnsi="Times New Roman" w:cs="Times New Roman"/>
          <w:sz w:val="24"/>
          <w:szCs w:val="24"/>
        </w:rPr>
        <w:t>UniOomza</w:t>
      </w:r>
      <w:proofErr w:type="spellEnd"/>
      <w:r>
        <w:rPr>
          <w:rFonts w:ascii="Times New Roman" w:eastAsia="Times New Roman" w:hAnsi="Times New Roman" w:cs="Times New Roman"/>
          <w:sz w:val="24"/>
          <w:szCs w:val="24"/>
        </w:rPr>
        <w:t xml:space="preserve">, contudo, o leitor fica com sensação de “eu esperava mais”. Ao lermos a segunda parte, percebemos que o desfecho anterior foi na verdade o propulsor da parte seguinte. Nela, a narração foca em descrever a convivência social e os conflitos </w:t>
      </w:r>
      <w:r w:rsidR="00943941">
        <w:rPr>
          <w:rFonts w:ascii="Times New Roman" w:eastAsia="Times New Roman" w:hAnsi="Times New Roman" w:cs="Times New Roman"/>
          <w:sz w:val="24"/>
          <w:szCs w:val="24"/>
        </w:rPr>
        <w:t>interiores da</w:t>
      </w:r>
      <w:r>
        <w:rPr>
          <w:rFonts w:ascii="Times New Roman" w:eastAsia="Times New Roman" w:hAnsi="Times New Roman" w:cs="Times New Roman"/>
          <w:sz w:val="24"/>
          <w:szCs w:val="24"/>
        </w:rPr>
        <w:t xml:space="preserve"> personagem central que retorna à Raiz </w:t>
      </w:r>
      <w:del w:id="301" w:author="Izanete Marques Souza" w:date="2023-12-16T23:30:00Z">
        <w:r w:rsidDel="00A13B77">
          <w:rPr>
            <w:rFonts w:ascii="Times New Roman" w:eastAsia="Times New Roman" w:hAnsi="Times New Roman" w:cs="Times New Roman"/>
            <w:sz w:val="24"/>
            <w:szCs w:val="24"/>
          </w:rPr>
          <w:delText>sempre  se</w:delText>
        </w:r>
      </w:del>
      <w:ins w:id="302" w:author="Izanete Marques Souza" w:date="2023-12-16T23:30:00Z">
        <w:r w:rsidR="00A13B77">
          <w:rPr>
            <w:rFonts w:ascii="Times New Roman" w:eastAsia="Times New Roman" w:hAnsi="Times New Roman" w:cs="Times New Roman"/>
            <w:sz w:val="24"/>
            <w:szCs w:val="24"/>
          </w:rPr>
          <w:t>sempre se</w:t>
        </w:r>
      </w:ins>
      <w:r>
        <w:rPr>
          <w:rFonts w:ascii="Times New Roman" w:eastAsia="Times New Roman" w:hAnsi="Times New Roman" w:cs="Times New Roman"/>
          <w:sz w:val="24"/>
          <w:szCs w:val="24"/>
        </w:rPr>
        <w:t xml:space="preserve"> reafirmando como descendente do povo </w:t>
      </w:r>
      <w:del w:id="303" w:author="Izanete Marques Souza" w:date="2023-12-16T23:26:00Z">
        <w:r w:rsidR="00943941" w:rsidDel="00A13B77">
          <w:rPr>
            <w:rFonts w:ascii="Times New Roman" w:eastAsia="Times New Roman" w:hAnsi="Times New Roman" w:cs="Times New Roman"/>
            <w:sz w:val="24"/>
            <w:szCs w:val="24"/>
          </w:rPr>
          <w:delText>h</w:delText>
        </w:r>
        <w:r w:rsidDel="00A13B77">
          <w:rPr>
            <w:rFonts w:ascii="Times New Roman" w:eastAsia="Times New Roman" w:hAnsi="Times New Roman" w:cs="Times New Roman"/>
            <w:sz w:val="24"/>
            <w:szCs w:val="24"/>
          </w:rPr>
          <w:delText>imba</w:delText>
        </w:r>
      </w:del>
      <w:proofErr w:type="spellStart"/>
      <w:ins w:id="304" w:author="Izanete Marques Souza" w:date="2023-12-16T23:26:00Z">
        <w:r w:rsidR="00A13B77">
          <w:rPr>
            <w:rFonts w:ascii="Times New Roman" w:eastAsia="Times New Roman" w:hAnsi="Times New Roman" w:cs="Times New Roman"/>
            <w:sz w:val="24"/>
            <w:szCs w:val="24"/>
          </w:rPr>
          <w:t>Himba</w:t>
        </w:r>
      </w:ins>
      <w:proofErr w:type="spellEnd"/>
      <w:r>
        <w:rPr>
          <w:rFonts w:ascii="Times New Roman" w:eastAsia="Times New Roman" w:hAnsi="Times New Roman" w:cs="Times New Roman"/>
          <w:sz w:val="24"/>
          <w:szCs w:val="24"/>
        </w:rPr>
        <w:t>.</w:t>
      </w:r>
    </w:p>
    <w:p w14:paraId="00000031" w14:textId="44FCF8CE"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Desenha-se, então, uma jovem religiosa (sempre reza para o Sete, mas na hora do aperto maior, se apega ao seu </w:t>
      </w:r>
      <w:proofErr w:type="spellStart"/>
      <w:ins w:id="305" w:author="Izanete Marques Souza" w:date="2023-12-17T22:34:00Z">
        <w:r w:rsidR="00D53E66">
          <w:rPr>
            <w:rFonts w:ascii="Times New Roman" w:eastAsia="Times New Roman" w:hAnsi="Times New Roman" w:cs="Times New Roman"/>
            <w:i/>
            <w:iCs/>
            <w:sz w:val="24"/>
            <w:szCs w:val="24"/>
          </w:rPr>
          <w:t>edan</w:t>
        </w:r>
        <w:proofErr w:type="spellEnd"/>
        <w:r w:rsidR="00D53E66">
          <w:rPr>
            <w:rStyle w:val="Refdenotaderodap"/>
            <w:rFonts w:ascii="Times New Roman" w:eastAsia="Times New Roman" w:hAnsi="Times New Roman" w:cs="Times New Roman"/>
            <w:i/>
            <w:iCs/>
            <w:sz w:val="24"/>
            <w:szCs w:val="24"/>
          </w:rPr>
          <w:footnoteReference w:id="2"/>
        </w:r>
      </w:ins>
      <w:del w:id="308" w:author="Izanete Marques Souza" w:date="2023-12-17T22:33:00Z">
        <w:r w:rsidRPr="00A13B77" w:rsidDel="00D53E66">
          <w:rPr>
            <w:rFonts w:ascii="Times New Roman" w:eastAsia="Times New Roman" w:hAnsi="Times New Roman" w:cs="Times New Roman"/>
            <w:i/>
            <w:iCs/>
            <w:sz w:val="24"/>
            <w:szCs w:val="24"/>
            <w:rPrChange w:id="309" w:author="Izanete Marques Souza" w:date="2023-12-16T23:31:00Z">
              <w:rPr>
                <w:rFonts w:ascii="Times New Roman" w:eastAsia="Times New Roman" w:hAnsi="Times New Roman" w:cs="Times New Roman"/>
                <w:sz w:val="24"/>
                <w:szCs w:val="24"/>
              </w:rPr>
            </w:rPrChange>
          </w:rPr>
          <w:delText>ed</w:delText>
        </w:r>
      </w:del>
      <w:del w:id="310" w:author="Izanete Marques Souza" w:date="2023-12-17T22:32:00Z">
        <w:r w:rsidRPr="00A13B77" w:rsidDel="00D53E66">
          <w:rPr>
            <w:rFonts w:ascii="Times New Roman" w:eastAsia="Times New Roman" w:hAnsi="Times New Roman" w:cs="Times New Roman"/>
            <w:i/>
            <w:iCs/>
            <w:sz w:val="24"/>
            <w:szCs w:val="24"/>
            <w:rPrChange w:id="311" w:author="Izanete Marques Souza" w:date="2023-12-16T23:31:00Z">
              <w:rPr>
                <w:rFonts w:ascii="Times New Roman" w:eastAsia="Times New Roman" w:hAnsi="Times New Roman" w:cs="Times New Roman"/>
                <w:sz w:val="24"/>
                <w:szCs w:val="24"/>
              </w:rPr>
            </w:rPrChange>
          </w:rPr>
          <w:delText>a</w:delText>
        </w:r>
      </w:del>
      <w:del w:id="312" w:author="Izanete Marques Souza" w:date="2023-12-17T22:33:00Z">
        <w:r w:rsidRPr="00A13B77" w:rsidDel="00D53E66">
          <w:rPr>
            <w:rFonts w:ascii="Times New Roman" w:eastAsia="Times New Roman" w:hAnsi="Times New Roman" w:cs="Times New Roman"/>
            <w:i/>
            <w:iCs/>
            <w:sz w:val="24"/>
            <w:szCs w:val="24"/>
            <w:rPrChange w:id="313" w:author="Izanete Marques Souza" w:date="2023-12-16T23:31:00Z">
              <w:rPr>
                <w:rFonts w:ascii="Times New Roman" w:eastAsia="Times New Roman" w:hAnsi="Times New Roman" w:cs="Times New Roman"/>
                <w:sz w:val="24"/>
                <w:szCs w:val="24"/>
              </w:rPr>
            </w:rPrChange>
          </w:rPr>
          <w:delText>n</w:delText>
        </w:r>
        <w:r w:rsidDel="00D53E66">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e acredita que ele tem mais eficácia que o Sete). É corajosa, obediente, porém obstinada. Usava tornozeleiras metálicas finas que produziam ruídos quando ela se locomovia. Aos poucos, retirou todas. Sua </w:t>
      </w:r>
      <w:r w:rsidR="00D27066">
        <w:rPr>
          <w:rFonts w:ascii="Times New Roman" w:eastAsia="Times New Roman" w:hAnsi="Times New Roman" w:cs="Times New Roman"/>
          <w:sz w:val="24"/>
          <w:szCs w:val="24"/>
        </w:rPr>
        <w:t>pele</w:t>
      </w:r>
      <w:ins w:id="314" w:author="Avaliadora" w:date="2023-12-14T10:24:00Z">
        <w:r w:rsidR="00F46B52">
          <w:rPr>
            <w:rFonts w:ascii="Times New Roman" w:eastAsia="Times New Roman" w:hAnsi="Times New Roman" w:cs="Times New Roman"/>
            <w:sz w:val="24"/>
            <w:szCs w:val="24"/>
          </w:rPr>
          <w:t>,</w:t>
        </w:r>
      </w:ins>
      <w:r w:rsidR="00D27066">
        <w:rPr>
          <w:rFonts w:ascii="Times New Roman" w:eastAsia="Times New Roman" w:hAnsi="Times New Roman" w:cs="Times New Roman"/>
          <w:sz w:val="24"/>
          <w:szCs w:val="24"/>
        </w:rPr>
        <w:t xml:space="preserve"> negra</w:t>
      </w:r>
      <w:r>
        <w:rPr>
          <w:rFonts w:ascii="Times New Roman" w:eastAsia="Times New Roman" w:hAnsi="Times New Roman" w:cs="Times New Roman"/>
          <w:sz w:val="24"/>
          <w:szCs w:val="24"/>
        </w:rPr>
        <w:t>, no tom que no Brasil</w:t>
      </w:r>
      <w:del w:id="315" w:author="Avaliadora" w:date="2023-12-14T10:24:00Z">
        <w:r w:rsidDel="00F46B52">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chamamos de pardo. Herdou mais da melanina de seu pai. Seus cabelos longos e grossos estavam sempre trançados conforme cultura </w:t>
      </w:r>
      <w:del w:id="316" w:author="Izanete Marques Souza" w:date="2023-12-16T23:26:00Z">
        <w:r w:rsidR="00D27066" w:rsidDel="00A13B77">
          <w:rPr>
            <w:rFonts w:ascii="Times New Roman" w:eastAsia="Times New Roman" w:hAnsi="Times New Roman" w:cs="Times New Roman"/>
            <w:sz w:val="24"/>
            <w:szCs w:val="24"/>
          </w:rPr>
          <w:delText>h</w:delText>
        </w:r>
        <w:r w:rsidDel="00A13B77">
          <w:rPr>
            <w:rFonts w:ascii="Times New Roman" w:eastAsia="Times New Roman" w:hAnsi="Times New Roman" w:cs="Times New Roman"/>
            <w:sz w:val="24"/>
            <w:szCs w:val="24"/>
          </w:rPr>
          <w:delText>imba</w:delText>
        </w:r>
      </w:del>
      <w:proofErr w:type="spellStart"/>
      <w:ins w:id="317" w:author="Izanete Marques Souza" w:date="2023-12-16T23:26:00Z">
        <w:r w:rsidR="00A13B77">
          <w:rPr>
            <w:rFonts w:ascii="Times New Roman" w:eastAsia="Times New Roman" w:hAnsi="Times New Roman" w:cs="Times New Roman"/>
            <w:sz w:val="24"/>
            <w:szCs w:val="24"/>
          </w:rPr>
          <w:t>Himba</w:t>
        </w:r>
      </w:ins>
      <w:proofErr w:type="spellEnd"/>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(com desenhos geométricos dotados de simbologia e hidratados com </w:t>
      </w:r>
      <w:proofErr w:type="spellStart"/>
      <w:r>
        <w:rPr>
          <w:rFonts w:ascii="Times New Roman" w:eastAsia="Times New Roman" w:hAnsi="Times New Roman" w:cs="Times New Roman"/>
          <w:i/>
          <w:sz w:val="24"/>
          <w:szCs w:val="24"/>
        </w:rPr>
        <w:t>otijze</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elemento que permeia a apresentação cultural de sua nação nos três momentos da trilogia).</w:t>
      </w:r>
    </w:p>
    <w:p w14:paraId="00000032" w14:textId="4E409185"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Era bastante ligada à mãe, apesar de ter herdado do pai a condição de harmonizadora o que só aumentava a sua tensão interior, com a pressão social que sofria: ”- Sua identidade diz que você é uma harmonizadora, e das bem habilidosas, que constrói os melhores astrolábios — observou ele” (OKORAFOR, 2021, p. 15). Por outro lado, a “maioria das pessoas no movimentado terminal vestia trajes pretos e brancos, típicos do povo </w:t>
      </w:r>
      <w:proofErr w:type="spellStart"/>
      <w:r>
        <w:rPr>
          <w:rFonts w:ascii="Times New Roman" w:eastAsia="Times New Roman" w:hAnsi="Times New Roman" w:cs="Times New Roman"/>
          <w:sz w:val="24"/>
          <w:szCs w:val="24"/>
        </w:rPr>
        <w:t>khoush</w:t>
      </w:r>
      <w:proofErr w:type="spellEnd"/>
      <w:r>
        <w:rPr>
          <w:rFonts w:ascii="Times New Roman" w:eastAsia="Times New Roman" w:hAnsi="Times New Roman" w:cs="Times New Roman"/>
          <w:sz w:val="24"/>
          <w:szCs w:val="24"/>
        </w:rPr>
        <w:t xml:space="preserve"> </w:t>
      </w:r>
      <w:ins w:id="318" w:author="Izanete Marques Souza" w:date="2023-12-17T22:37:00Z">
        <w:r w:rsidR="00CF026D">
          <w:rPr>
            <w:rFonts w:ascii="Times New Roman" w:eastAsia="Times New Roman" w:hAnsi="Times New Roman" w:cs="Times New Roman"/>
            <w:sz w:val="24"/>
            <w:szCs w:val="24"/>
          </w:rPr>
          <w:t>-</w:t>
        </w:r>
      </w:ins>
      <w:del w:id="319" w:author="Izanete Marques Souza" w:date="2023-12-17T22:37:00Z">
        <w:r w:rsidDel="002A415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as mulheres cobertas em tecido branco, como cortinas, com cintos e véus multicoloridos, enquanto os homens estavam em preto, como espíritos poderosos” (OKORAFOR, 2015, p.13). </w:t>
      </w:r>
    </w:p>
    <w:p w14:paraId="00000033" w14:textId="275966F6"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descrição acima, a utilização do termo preto está associada à simbologia do poder, tomado pelos colonizadores e, que levou ao estranhamento em relação à presença de uma mulher negra entre os passageiros. Vemos aí uma inovação narrativa, discreta, mas facilmente perceptível aos estudiosos das diversidades étnico-raciais ou a quem tem vivência como vítima</w:t>
      </w:r>
      <w:del w:id="320" w:author="Izanete Marques Souza" w:date="2023-12-17T22:38:00Z">
        <w:r w:rsidDel="00765E92">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do racismo. Apesar da predominância de uma focalização interior na personagem central, a narração utilizou a focalização </w:t>
      </w:r>
      <w:r w:rsidR="00D27066">
        <w:rPr>
          <w:rFonts w:ascii="Times New Roman" w:eastAsia="Times New Roman" w:hAnsi="Times New Roman" w:cs="Times New Roman"/>
          <w:sz w:val="24"/>
          <w:szCs w:val="24"/>
        </w:rPr>
        <w:t>externa para</w:t>
      </w:r>
      <w:r>
        <w:rPr>
          <w:rFonts w:ascii="Times New Roman" w:eastAsia="Times New Roman" w:hAnsi="Times New Roman" w:cs="Times New Roman"/>
          <w:sz w:val="24"/>
          <w:szCs w:val="24"/>
        </w:rPr>
        <w:t xml:space="preserve"> denunciar o preconceito para com o povo </w:t>
      </w:r>
      <w:del w:id="321" w:author="Izanete Marques Souza" w:date="2023-12-16T23:26:00Z">
        <w:r w:rsidR="00D27066" w:rsidDel="00A13B77">
          <w:rPr>
            <w:rFonts w:ascii="Times New Roman" w:eastAsia="Times New Roman" w:hAnsi="Times New Roman" w:cs="Times New Roman"/>
            <w:sz w:val="24"/>
            <w:szCs w:val="24"/>
          </w:rPr>
          <w:delText>h</w:delText>
        </w:r>
        <w:r w:rsidDel="00A13B77">
          <w:rPr>
            <w:rFonts w:ascii="Times New Roman" w:eastAsia="Times New Roman" w:hAnsi="Times New Roman" w:cs="Times New Roman"/>
            <w:sz w:val="24"/>
            <w:szCs w:val="24"/>
          </w:rPr>
          <w:delText>imba</w:delText>
        </w:r>
      </w:del>
      <w:proofErr w:type="spellStart"/>
      <w:ins w:id="322" w:author="Izanete Marques Souza" w:date="2023-12-16T23:26:00Z">
        <w:r w:rsidR="00A13B77">
          <w:rPr>
            <w:rFonts w:ascii="Times New Roman" w:eastAsia="Times New Roman" w:hAnsi="Times New Roman" w:cs="Times New Roman"/>
            <w:sz w:val="24"/>
            <w:szCs w:val="24"/>
          </w:rPr>
          <w:t>Himba</w:t>
        </w:r>
      </w:ins>
      <w:proofErr w:type="spellEnd"/>
      <w:r>
        <w:rPr>
          <w:rFonts w:ascii="Times New Roman" w:eastAsia="Times New Roman" w:hAnsi="Times New Roman" w:cs="Times New Roman"/>
          <w:sz w:val="24"/>
          <w:szCs w:val="24"/>
        </w:rPr>
        <w:t>:</w:t>
      </w:r>
    </w:p>
    <w:p w14:paraId="00000034" w14:textId="77777777" w:rsidR="0050390D" w:rsidRPr="00F07C62" w:rsidRDefault="00FA5C8D">
      <w:pPr>
        <w:spacing w:line="240" w:lineRule="auto"/>
        <w:ind w:left="2267"/>
        <w:jc w:val="both"/>
        <w:rPr>
          <w:rFonts w:ascii="Times New Roman" w:eastAsia="Times New Roman" w:hAnsi="Times New Roman" w:cs="Times New Roman"/>
          <w:rPrChange w:id="323" w:author="Izanete Marques Souza" w:date="2023-12-16T23:34:00Z">
            <w:rPr>
              <w:rFonts w:ascii="Times New Roman" w:eastAsia="Times New Roman" w:hAnsi="Times New Roman" w:cs="Times New Roman"/>
              <w:sz w:val="20"/>
              <w:szCs w:val="20"/>
            </w:rPr>
          </w:rPrChange>
        </w:rPr>
      </w:pPr>
      <w:r w:rsidRPr="00F07C62">
        <w:rPr>
          <w:rFonts w:ascii="Times New Roman" w:eastAsia="Times New Roman" w:hAnsi="Times New Roman" w:cs="Times New Roman"/>
          <w:rPrChange w:id="324" w:author="Izanete Marques Souza" w:date="2023-12-16T23:34:00Z">
            <w:rPr>
              <w:rFonts w:ascii="Times New Roman" w:eastAsia="Times New Roman" w:hAnsi="Times New Roman" w:cs="Times New Roman"/>
              <w:sz w:val="20"/>
              <w:szCs w:val="20"/>
            </w:rPr>
          </w:rPrChange>
        </w:rPr>
        <w:t xml:space="preserve">A mulher que tinha puxado minha trança olhava os próprios dedos e os esfregava uns nos outros, fechando a cara. Tinham um tom vermelho alaranjado por causa do </w:t>
      </w:r>
      <w:proofErr w:type="spellStart"/>
      <w:r w:rsidRPr="00F07C62">
        <w:rPr>
          <w:rFonts w:ascii="Times New Roman" w:eastAsia="Times New Roman" w:hAnsi="Times New Roman" w:cs="Times New Roman"/>
          <w:rPrChange w:id="325" w:author="Izanete Marques Souza" w:date="2023-12-16T23:34:00Z">
            <w:rPr>
              <w:rFonts w:ascii="Times New Roman" w:eastAsia="Times New Roman" w:hAnsi="Times New Roman" w:cs="Times New Roman"/>
              <w:sz w:val="20"/>
              <w:szCs w:val="20"/>
            </w:rPr>
          </w:rPrChange>
        </w:rPr>
        <w:t>otjize</w:t>
      </w:r>
      <w:proofErr w:type="spellEnd"/>
      <w:r w:rsidRPr="00F07C62">
        <w:rPr>
          <w:rFonts w:ascii="Times New Roman" w:eastAsia="Times New Roman" w:hAnsi="Times New Roman" w:cs="Times New Roman"/>
          <w:rPrChange w:id="326" w:author="Izanete Marques Souza" w:date="2023-12-16T23:34:00Z">
            <w:rPr>
              <w:rFonts w:ascii="Times New Roman" w:eastAsia="Times New Roman" w:hAnsi="Times New Roman" w:cs="Times New Roman"/>
              <w:sz w:val="20"/>
              <w:szCs w:val="20"/>
            </w:rPr>
          </w:rPrChange>
        </w:rPr>
        <w:t xml:space="preserve">. Ela os cheirou. — Tem cheiro de flores de jasmim — disse à mulher à sua esquerda, surpresa. — Não tem cheiro de merda? — perguntou a segunda mulher. — Ouvi dizer que cheira como merda porque é merda. — Não. Sem dúvida é flor de jasmim. Mas tem a textura de </w:t>
      </w:r>
      <w:r w:rsidRPr="00F07C62">
        <w:rPr>
          <w:rFonts w:ascii="Times New Roman" w:eastAsia="Times New Roman" w:hAnsi="Times New Roman" w:cs="Times New Roman"/>
          <w:rPrChange w:id="327" w:author="Izanete Marques Souza" w:date="2023-12-16T23:34:00Z">
            <w:rPr>
              <w:rFonts w:ascii="Times New Roman" w:eastAsia="Times New Roman" w:hAnsi="Times New Roman" w:cs="Times New Roman"/>
              <w:sz w:val="20"/>
              <w:szCs w:val="20"/>
            </w:rPr>
          </w:rPrChange>
        </w:rPr>
        <w:lastRenderedPageBreak/>
        <w:t>merda. — E o cabelo é de verdade? — perguntou outra mulher. — Não sei. — Esse povo rola na lama, são pessoas imundas — murmurou novamente a segunda do grupo” (OKORAFOR, 2015, p.13-14).</w:t>
      </w:r>
    </w:p>
    <w:p w14:paraId="00000035" w14:textId="77777777" w:rsidR="0050390D" w:rsidRDefault="0050390D">
      <w:pPr>
        <w:spacing w:line="240" w:lineRule="auto"/>
        <w:ind w:firstLine="720"/>
        <w:jc w:val="both"/>
        <w:rPr>
          <w:rFonts w:ascii="Times New Roman" w:eastAsia="Times New Roman" w:hAnsi="Times New Roman" w:cs="Times New Roman"/>
          <w:sz w:val="24"/>
          <w:szCs w:val="24"/>
        </w:rPr>
      </w:pPr>
    </w:p>
    <w:p w14:paraId="00000036" w14:textId="2BCFB745"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Observamos acima a descrição de ações de </w:t>
      </w:r>
      <w:proofErr w:type="spellStart"/>
      <w:r>
        <w:rPr>
          <w:rFonts w:ascii="Times New Roman" w:eastAsia="Times New Roman" w:hAnsi="Times New Roman" w:cs="Times New Roman"/>
          <w:sz w:val="24"/>
          <w:szCs w:val="24"/>
        </w:rPr>
        <w:t>algumas</w:t>
      </w:r>
      <w:proofErr w:type="spellEnd"/>
      <w:r>
        <w:rPr>
          <w:rFonts w:ascii="Times New Roman" w:eastAsia="Times New Roman" w:hAnsi="Times New Roman" w:cs="Times New Roman"/>
          <w:sz w:val="24"/>
          <w:szCs w:val="24"/>
        </w:rPr>
        <w:t xml:space="preserve"> personagens circulares marcadas pelos verbos puxar, esfregar, cheirar, perguntar e murmurar. Essa é a estratégia narrativa usada para apresentar tanto o uso do</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otjize</w:t>
      </w:r>
      <w:proofErr w:type="spellEnd"/>
      <w:r>
        <w:rPr>
          <w:rFonts w:ascii="Times New Roman" w:eastAsia="Times New Roman" w:hAnsi="Times New Roman" w:cs="Times New Roman"/>
          <w:sz w:val="24"/>
          <w:szCs w:val="24"/>
        </w:rPr>
        <w:t xml:space="preserve"> quanto a relação do povo </w:t>
      </w:r>
      <w:del w:id="328" w:author="Izanete Marques Souza" w:date="2023-12-16T23:26:00Z">
        <w:r w:rsidDel="00A13B77">
          <w:rPr>
            <w:rFonts w:ascii="Times New Roman" w:eastAsia="Times New Roman" w:hAnsi="Times New Roman" w:cs="Times New Roman"/>
            <w:sz w:val="24"/>
            <w:szCs w:val="24"/>
          </w:rPr>
          <w:delText>himba</w:delText>
        </w:r>
      </w:del>
      <w:proofErr w:type="spellStart"/>
      <w:ins w:id="329" w:author="Izanete Marques Souza" w:date="2023-12-16T23:26:00Z">
        <w:r w:rsidR="00A13B77">
          <w:rPr>
            <w:rFonts w:ascii="Times New Roman" w:eastAsia="Times New Roman" w:hAnsi="Times New Roman" w:cs="Times New Roman"/>
            <w:sz w:val="24"/>
            <w:szCs w:val="24"/>
          </w:rPr>
          <w:t>Himba</w:t>
        </w:r>
      </w:ins>
      <w:proofErr w:type="spellEnd"/>
      <w:r>
        <w:rPr>
          <w:rFonts w:ascii="Times New Roman" w:eastAsia="Times New Roman" w:hAnsi="Times New Roman" w:cs="Times New Roman"/>
          <w:sz w:val="24"/>
          <w:szCs w:val="24"/>
        </w:rPr>
        <w:t xml:space="preserve"> com o metal </w:t>
      </w:r>
      <w:r w:rsidR="00D27066">
        <w:rPr>
          <w:rFonts w:ascii="Times New Roman" w:eastAsia="Times New Roman" w:hAnsi="Times New Roman" w:cs="Times New Roman"/>
          <w:sz w:val="24"/>
          <w:szCs w:val="24"/>
        </w:rPr>
        <w:t>e a</w:t>
      </w:r>
      <w:r>
        <w:rPr>
          <w:rFonts w:ascii="Times New Roman" w:eastAsia="Times New Roman" w:hAnsi="Times New Roman" w:cs="Times New Roman"/>
          <w:sz w:val="24"/>
          <w:szCs w:val="24"/>
        </w:rPr>
        <w:t xml:space="preserve"> concepção de </w:t>
      </w:r>
      <w:proofErr w:type="spellStart"/>
      <w:r>
        <w:rPr>
          <w:rFonts w:ascii="Times New Roman" w:eastAsia="Times New Roman" w:hAnsi="Times New Roman" w:cs="Times New Roman"/>
          <w:sz w:val="24"/>
          <w:szCs w:val="24"/>
        </w:rPr>
        <w:t>outridade</w:t>
      </w:r>
      <w:proofErr w:type="spellEnd"/>
      <w:r>
        <w:rPr>
          <w:rFonts w:ascii="Times New Roman" w:eastAsia="Times New Roman" w:hAnsi="Times New Roman" w:cs="Times New Roman"/>
          <w:sz w:val="24"/>
          <w:szCs w:val="24"/>
        </w:rPr>
        <w:t>, que quando não está carregada de preconceito e de racismo, como na citação acima, pelo menos apresenta um estranhamento característico ao contato com o novo, com o desconhecido.</w:t>
      </w:r>
    </w:p>
    <w:p w14:paraId="00000037" w14:textId="79E3B50C"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partir dessa descrição, a narradora segue com as habilidades matemáticas, a criação de astrolábios e o uso das</w:t>
      </w:r>
      <w:r w:rsidRPr="00F07C62">
        <w:rPr>
          <w:rFonts w:ascii="Times New Roman" w:eastAsia="Times New Roman" w:hAnsi="Times New Roman" w:cs="Times New Roman"/>
          <w:i/>
          <w:iCs/>
          <w:sz w:val="24"/>
          <w:szCs w:val="24"/>
          <w:rPrChange w:id="330" w:author="Izanete Marques Souza" w:date="2023-12-16T23:37:00Z">
            <w:rPr>
              <w:rFonts w:ascii="Times New Roman" w:eastAsia="Times New Roman" w:hAnsi="Times New Roman" w:cs="Times New Roman"/>
              <w:sz w:val="24"/>
              <w:szCs w:val="24"/>
            </w:rPr>
          </w:rPrChange>
        </w:rPr>
        <w:t xml:space="preserve"> </w:t>
      </w:r>
      <w:proofErr w:type="spellStart"/>
      <w:r w:rsidRPr="00F07C62">
        <w:rPr>
          <w:rFonts w:ascii="Times New Roman" w:eastAsia="Times New Roman" w:hAnsi="Times New Roman" w:cs="Times New Roman"/>
          <w:i/>
          <w:iCs/>
          <w:sz w:val="24"/>
          <w:szCs w:val="24"/>
          <w:rPrChange w:id="331" w:author="Izanete Marques Souza" w:date="2023-12-16T23:37:00Z">
            <w:rPr>
              <w:rFonts w:ascii="Times New Roman" w:eastAsia="Times New Roman" w:hAnsi="Times New Roman" w:cs="Times New Roman"/>
              <w:sz w:val="24"/>
              <w:szCs w:val="24"/>
            </w:rPr>
          </w:rPrChange>
        </w:rPr>
        <w:t>edan</w:t>
      </w:r>
      <w:ins w:id="332" w:author="Izanete Marques Souza" w:date="2023-12-17T22:41:00Z">
        <w:r w:rsidR="003B06CC">
          <w:rPr>
            <w:rFonts w:ascii="Times New Roman" w:eastAsia="Times New Roman" w:hAnsi="Times New Roman" w:cs="Times New Roman"/>
            <w:i/>
            <w:iCs/>
            <w:sz w:val="24"/>
            <w:szCs w:val="24"/>
          </w:rPr>
          <w:t>s</w:t>
        </w:r>
      </w:ins>
      <w:proofErr w:type="spellEnd"/>
      <w:del w:id="333" w:author="Izanete Marques Souza" w:date="2023-12-17T22:41:00Z">
        <w:r w:rsidRPr="00F07C62" w:rsidDel="003B06CC">
          <w:rPr>
            <w:rFonts w:ascii="Times New Roman" w:eastAsia="Times New Roman" w:hAnsi="Times New Roman" w:cs="Times New Roman"/>
            <w:i/>
            <w:iCs/>
            <w:sz w:val="24"/>
            <w:szCs w:val="24"/>
            <w:rPrChange w:id="334" w:author="Izanete Marques Souza" w:date="2023-12-16T23:37:00Z">
              <w:rPr>
                <w:rFonts w:ascii="Times New Roman" w:eastAsia="Times New Roman" w:hAnsi="Times New Roman" w:cs="Times New Roman"/>
                <w:sz w:val="24"/>
                <w:szCs w:val="24"/>
              </w:rPr>
            </w:rPrChange>
          </w:rPr>
          <w:delText>s</w:delText>
        </w:r>
      </w:del>
      <w:del w:id="335" w:author="Izanete Marques Souza" w:date="2023-12-16T23:36:00Z">
        <w:r w:rsidDel="00F07C62">
          <w:rPr>
            <w:rFonts w:ascii="Times New Roman" w:eastAsia="Times New Roman" w:hAnsi="Times New Roman" w:cs="Times New Roman"/>
            <w:sz w:val="24"/>
            <w:szCs w:val="24"/>
            <w:vertAlign w:val="superscript"/>
          </w:rPr>
          <w:footnoteReference w:id="4"/>
        </w:r>
      </w:del>
      <w:r>
        <w:rPr>
          <w:rFonts w:ascii="Times New Roman" w:eastAsia="Times New Roman" w:hAnsi="Times New Roman" w:cs="Times New Roman"/>
          <w:sz w:val="24"/>
          <w:szCs w:val="24"/>
        </w:rPr>
        <w:t xml:space="preserve"> que a personagem central ora descreve como um objeto harmonizador espiritualizado, ora como um objeto de arte: “</w:t>
      </w:r>
      <w:proofErr w:type="spellStart"/>
      <w:r w:rsidRPr="00F07C62">
        <w:rPr>
          <w:rFonts w:ascii="Times New Roman" w:eastAsia="Times New Roman" w:hAnsi="Times New Roman" w:cs="Times New Roman"/>
          <w:i/>
          <w:iCs/>
          <w:sz w:val="24"/>
          <w:szCs w:val="24"/>
          <w:rPrChange w:id="338" w:author="Izanete Marques Souza" w:date="2023-12-16T23:37:00Z">
            <w:rPr>
              <w:rFonts w:ascii="Times New Roman" w:eastAsia="Times New Roman" w:hAnsi="Times New Roman" w:cs="Times New Roman"/>
              <w:sz w:val="24"/>
              <w:szCs w:val="24"/>
            </w:rPr>
          </w:rPrChange>
        </w:rPr>
        <w:t>Edan</w:t>
      </w:r>
      <w:proofErr w:type="spellEnd"/>
      <w:del w:id="339" w:author="Izanete Marques Souza" w:date="2023-12-16T23:38:00Z">
        <w:r w:rsidDel="00F07C62">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era um nome genérico para dispositivos tão velhos que ninguém mais sabia para que serviam, tão velhos que agora não passavam de obras de arte” (OKORAFOR, 2015, p. 14). A seguir, podemos verificar </w:t>
      </w:r>
      <w:r w:rsidR="00D27066">
        <w:rPr>
          <w:rFonts w:ascii="Times New Roman" w:eastAsia="Times New Roman" w:hAnsi="Times New Roman" w:cs="Times New Roman"/>
          <w:sz w:val="24"/>
          <w:szCs w:val="24"/>
        </w:rPr>
        <w:t>uma gradatividade</w:t>
      </w:r>
      <w:r>
        <w:rPr>
          <w:rFonts w:ascii="Times New Roman" w:eastAsia="Times New Roman" w:hAnsi="Times New Roman" w:cs="Times New Roman"/>
          <w:sz w:val="24"/>
          <w:szCs w:val="24"/>
        </w:rPr>
        <w:t xml:space="preserve"> progressiva na apresentação das informações </w:t>
      </w:r>
      <w:del w:id="340" w:author="Izanete Marques Souza" w:date="2023-12-16T23:38:00Z">
        <w:r w:rsidDel="00F07C62">
          <w:rPr>
            <w:rFonts w:ascii="Times New Roman" w:eastAsia="Times New Roman" w:hAnsi="Times New Roman" w:cs="Times New Roman"/>
            <w:sz w:val="24"/>
            <w:szCs w:val="24"/>
          </w:rPr>
          <w:delText>que  nos</w:delText>
        </w:r>
      </w:del>
      <w:ins w:id="341" w:author="Izanete Marques Souza" w:date="2023-12-16T23:38:00Z">
        <w:r w:rsidR="00F07C62">
          <w:rPr>
            <w:rFonts w:ascii="Times New Roman" w:eastAsia="Times New Roman" w:hAnsi="Times New Roman" w:cs="Times New Roman"/>
            <w:sz w:val="24"/>
            <w:szCs w:val="24"/>
          </w:rPr>
          <w:t>que nos</w:t>
        </w:r>
      </w:ins>
      <w:r>
        <w:rPr>
          <w:rFonts w:ascii="Times New Roman" w:eastAsia="Times New Roman" w:hAnsi="Times New Roman" w:cs="Times New Roman"/>
          <w:sz w:val="24"/>
          <w:szCs w:val="24"/>
        </w:rPr>
        <w:t xml:space="preserve"> possibilita</w:t>
      </w:r>
      <w:del w:id="342" w:author="Izanete Marques Souza" w:date="2023-12-17T22:42:00Z">
        <w:r w:rsidDel="00D75970">
          <w:rPr>
            <w:rFonts w:ascii="Times New Roman" w:eastAsia="Times New Roman" w:hAnsi="Times New Roman" w:cs="Times New Roman"/>
            <w:sz w:val="24"/>
            <w:szCs w:val="24"/>
          </w:rPr>
          <w:delText>m</w:delText>
        </w:r>
      </w:del>
      <w:r>
        <w:rPr>
          <w:rFonts w:ascii="Times New Roman" w:eastAsia="Times New Roman" w:hAnsi="Times New Roman" w:cs="Times New Roman"/>
          <w:sz w:val="24"/>
          <w:szCs w:val="24"/>
        </w:rPr>
        <w:t xml:space="preserve"> construir a imagem do povo </w:t>
      </w:r>
      <w:del w:id="343" w:author="Izanete Marques Souza" w:date="2023-12-16T23:26:00Z">
        <w:r w:rsidR="00D27066" w:rsidDel="00A13B77">
          <w:rPr>
            <w:rFonts w:ascii="Times New Roman" w:eastAsia="Times New Roman" w:hAnsi="Times New Roman" w:cs="Times New Roman"/>
            <w:sz w:val="24"/>
            <w:szCs w:val="24"/>
          </w:rPr>
          <w:delText>h</w:delText>
        </w:r>
        <w:r w:rsidDel="00A13B77">
          <w:rPr>
            <w:rFonts w:ascii="Times New Roman" w:eastAsia="Times New Roman" w:hAnsi="Times New Roman" w:cs="Times New Roman"/>
            <w:sz w:val="24"/>
            <w:szCs w:val="24"/>
          </w:rPr>
          <w:delText>imba</w:delText>
        </w:r>
      </w:del>
      <w:proofErr w:type="spellStart"/>
      <w:ins w:id="344" w:author="Izanete Marques Souza" w:date="2023-12-16T23:26:00Z">
        <w:r w:rsidR="00A13B77">
          <w:rPr>
            <w:rFonts w:ascii="Times New Roman" w:eastAsia="Times New Roman" w:hAnsi="Times New Roman" w:cs="Times New Roman"/>
            <w:sz w:val="24"/>
            <w:szCs w:val="24"/>
          </w:rPr>
          <w:t>Himba</w:t>
        </w:r>
      </w:ins>
      <w:proofErr w:type="spellEnd"/>
      <w:r>
        <w:rPr>
          <w:rFonts w:ascii="Times New Roman" w:eastAsia="Times New Roman" w:hAnsi="Times New Roman" w:cs="Times New Roman"/>
          <w:sz w:val="24"/>
          <w:szCs w:val="24"/>
        </w:rPr>
        <w:t>:</w:t>
      </w:r>
    </w:p>
    <w:p w14:paraId="3AEB5451" w14:textId="77777777" w:rsidR="00D27066" w:rsidRDefault="00D27066">
      <w:pPr>
        <w:spacing w:line="240" w:lineRule="auto"/>
        <w:ind w:firstLine="720"/>
        <w:jc w:val="both"/>
        <w:rPr>
          <w:rFonts w:ascii="Times New Roman" w:eastAsia="Times New Roman" w:hAnsi="Times New Roman" w:cs="Times New Roman"/>
          <w:sz w:val="24"/>
          <w:szCs w:val="24"/>
        </w:rPr>
      </w:pPr>
    </w:p>
    <w:p w14:paraId="00000038" w14:textId="77777777" w:rsidR="0050390D" w:rsidRPr="00F07C62" w:rsidRDefault="00FA5C8D">
      <w:pPr>
        <w:spacing w:line="240" w:lineRule="auto"/>
        <w:ind w:left="2267"/>
        <w:jc w:val="both"/>
        <w:rPr>
          <w:rFonts w:ascii="Times New Roman" w:eastAsia="Times New Roman" w:hAnsi="Times New Roman" w:cs="Times New Roman"/>
          <w:rPrChange w:id="345" w:author="Izanete Marques Souza" w:date="2023-12-16T23:38:00Z">
            <w:rPr>
              <w:rFonts w:ascii="Times New Roman" w:eastAsia="Times New Roman" w:hAnsi="Times New Roman" w:cs="Times New Roman"/>
              <w:sz w:val="20"/>
              <w:szCs w:val="20"/>
            </w:rPr>
          </w:rPrChange>
        </w:rPr>
      </w:pPr>
      <w:r w:rsidRPr="00F07C62">
        <w:rPr>
          <w:rFonts w:ascii="Times New Roman" w:eastAsia="Times New Roman" w:hAnsi="Times New Roman" w:cs="Times New Roman"/>
          <w:rPrChange w:id="346" w:author="Izanete Marques Souza" w:date="2023-12-16T23:38:00Z">
            <w:rPr>
              <w:rFonts w:ascii="Times New Roman" w:eastAsia="Times New Roman" w:hAnsi="Times New Roman" w:cs="Times New Roman"/>
              <w:sz w:val="20"/>
              <w:szCs w:val="20"/>
            </w:rPr>
          </w:rPrChange>
        </w:rPr>
        <w:t xml:space="preserve">Agora eu poderia chegar ao ônibus de transferência. Limpei a </w:t>
      </w:r>
      <w:proofErr w:type="spellStart"/>
      <w:r w:rsidRPr="00F07C62">
        <w:rPr>
          <w:rFonts w:ascii="Times New Roman" w:eastAsia="Times New Roman" w:hAnsi="Times New Roman" w:cs="Times New Roman"/>
          <w:i/>
          <w:rPrChange w:id="347" w:author="Izanete Marques Souza" w:date="2023-12-16T23:38:00Z">
            <w:rPr>
              <w:rFonts w:ascii="Times New Roman" w:eastAsia="Times New Roman" w:hAnsi="Times New Roman" w:cs="Times New Roman"/>
              <w:i/>
              <w:sz w:val="20"/>
              <w:szCs w:val="20"/>
            </w:rPr>
          </w:rPrChange>
        </w:rPr>
        <w:t>otjize</w:t>
      </w:r>
      <w:proofErr w:type="spellEnd"/>
      <w:r w:rsidRPr="00F07C62">
        <w:rPr>
          <w:rFonts w:ascii="Times New Roman" w:eastAsia="Times New Roman" w:hAnsi="Times New Roman" w:cs="Times New Roman"/>
          <w:rPrChange w:id="348" w:author="Izanete Marques Souza" w:date="2023-12-16T23:38:00Z">
            <w:rPr>
              <w:rFonts w:ascii="Times New Roman" w:eastAsia="Times New Roman" w:hAnsi="Times New Roman" w:cs="Times New Roman"/>
              <w:sz w:val="20"/>
              <w:szCs w:val="20"/>
            </w:rPr>
          </w:rPrChange>
        </w:rPr>
        <w:t xml:space="preserve"> da testa com o dedo indicador e me ajoelhei. Então toquei a areia com esse mesmo dedo, fixando o odor doce de talco mineral vermelho nele. — Obrigada — sussurrei (OKORAFOR, 2015, p. 8).</w:t>
      </w:r>
    </w:p>
    <w:p w14:paraId="00000039" w14:textId="77777777" w:rsidR="0050390D" w:rsidRDefault="0050390D">
      <w:pPr>
        <w:spacing w:line="240" w:lineRule="auto"/>
        <w:ind w:left="2267"/>
        <w:jc w:val="both"/>
        <w:rPr>
          <w:rFonts w:ascii="Times New Roman" w:eastAsia="Times New Roman" w:hAnsi="Times New Roman" w:cs="Times New Roman"/>
          <w:sz w:val="20"/>
          <w:szCs w:val="20"/>
        </w:rPr>
      </w:pPr>
    </w:p>
    <w:p w14:paraId="0000003A" w14:textId="6C16BCD3" w:rsidR="0050390D" w:rsidRDefault="00FA5C8D">
      <w:pPr>
        <w:spacing w:line="240" w:lineRule="auto"/>
        <w:jc w:val="both"/>
        <w:rPr>
          <w:ins w:id="349" w:author="Avaliadora" w:date="2023-12-14T10:26:00Z"/>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Assim como era um cosmético para a proteção da pele e dos cabelos, no deserto, esse unguento representava a vida gerada através do elemento terra. A sua fragrância impunha beleza e vigor a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e aos seus:</w:t>
      </w:r>
    </w:p>
    <w:p w14:paraId="3F56EE87" w14:textId="77777777" w:rsidR="00F46B52" w:rsidRDefault="00F46B52">
      <w:pPr>
        <w:spacing w:line="240" w:lineRule="auto"/>
        <w:jc w:val="both"/>
        <w:rPr>
          <w:rFonts w:ascii="Times New Roman" w:eastAsia="Times New Roman" w:hAnsi="Times New Roman" w:cs="Times New Roman"/>
          <w:sz w:val="24"/>
          <w:szCs w:val="24"/>
        </w:rPr>
      </w:pPr>
    </w:p>
    <w:p w14:paraId="0000003B" w14:textId="77777777" w:rsidR="0050390D" w:rsidRPr="00F07C62" w:rsidRDefault="00FA5C8D">
      <w:pPr>
        <w:spacing w:line="240" w:lineRule="auto"/>
        <w:ind w:left="2267"/>
        <w:jc w:val="both"/>
        <w:rPr>
          <w:rFonts w:ascii="Times New Roman" w:eastAsia="Times New Roman" w:hAnsi="Times New Roman" w:cs="Times New Roman"/>
          <w:rPrChange w:id="350" w:author="Izanete Marques Souza" w:date="2023-12-16T23:38:00Z">
            <w:rPr>
              <w:rFonts w:ascii="Times New Roman" w:eastAsia="Times New Roman" w:hAnsi="Times New Roman" w:cs="Times New Roman"/>
              <w:sz w:val="20"/>
              <w:szCs w:val="20"/>
            </w:rPr>
          </w:rPrChange>
        </w:rPr>
      </w:pPr>
      <w:r w:rsidRPr="00F07C62">
        <w:rPr>
          <w:rFonts w:ascii="Times New Roman" w:eastAsia="Times New Roman" w:hAnsi="Times New Roman" w:cs="Times New Roman"/>
          <w:rPrChange w:id="351" w:author="Izanete Marques Souza" w:date="2023-12-16T23:38:00Z">
            <w:rPr>
              <w:rFonts w:ascii="Times New Roman" w:eastAsia="Times New Roman" w:hAnsi="Times New Roman" w:cs="Times New Roman"/>
              <w:sz w:val="20"/>
              <w:szCs w:val="20"/>
            </w:rPr>
          </w:rPrChange>
        </w:rPr>
        <w:t xml:space="preserve">Logo antes de partir, eu o havia besuntado com </w:t>
      </w:r>
      <w:proofErr w:type="spellStart"/>
      <w:r w:rsidRPr="00F07C62">
        <w:rPr>
          <w:rFonts w:ascii="Times New Roman" w:eastAsia="Times New Roman" w:hAnsi="Times New Roman" w:cs="Times New Roman"/>
          <w:i/>
          <w:rPrChange w:id="352" w:author="Izanete Marques Souza" w:date="2023-12-16T23:38:00Z">
            <w:rPr>
              <w:rFonts w:ascii="Times New Roman" w:eastAsia="Times New Roman" w:hAnsi="Times New Roman" w:cs="Times New Roman"/>
              <w:i/>
              <w:sz w:val="20"/>
              <w:szCs w:val="20"/>
            </w:rPr>
          </w:rPrChange>
        </w:rPr>
        <w:t>otjize</w:t>
      </w:r>
      <w:proofErr w:type="spellEnd"/>
      <w:r w:rsidRPr="00F07C62">
        <w:rPr>
          <w:rFonts w:ascii="Times New Roman" w:eastAsia="Times New Roman" w:hAnsi="Times New Roman" w:cs="Times New Roman"/>
          <w:rPrChange w:id="353" w:author="Izanete Marques Souza" w:date="2023-12-16T23:38:00Z">
            <w:rPr>
              <w:rFonts w:ascii="Times New Roman" w:eastAsia="Times New Roman" w:hAnsi="Times New Roman" w:cs="Times New Roman"/>
              <w:sz w:val="20"/>
              <w:szCs w:val="20"/>
            </w:rPr>
          </w:rPrChange>
        </w:rPr>
        <w:t xml:space="preserve"> fresco e de um perfume adocicado que preparei especialmente para a viagem. Não sabia o que as pessoas que não conheciam direito meu povo achariam da minha aparência (OKORAFOR, 2015, p. 9).</w:t>
      </w:r>
    </w:p>
    <w:p w14:paraId="0000003C" w14:textId="2CF094D3" w:rsidR="0050390D" w:rsidRPr="00F07C62" w:rsidRDefault="00FA5C8D">
      <w:pPr>
        <w:spacing w:line="240" w:lineRule="auto"/>
        <w:ind w:left="2267"/>
        <w:jc w:val="both"/>
        <w:rPr>
          <w:rFonts w:ascii="Times New Roman" w:eastAsia="Times New Roman" w:hAnsi="Times New Roman" w:cs="Times New Roman"/>
          <w:rPrChange w:id="354" w:author="Izanete Marques Souza" w:date="2023-12-16T23:38:00Z">
            <w:rPr>
              <w:rFonts w:ascii="Times New Roman" w:eastAsia="Times New Roman" w:hAnsi="Times New Roman" w:cs="Times New Roman"/>
              <w:sz w:val="20"/>
              <w:szCs w:val="20"/>
            </w:rPr>
          </w:rPrChange>
        </w:rPr>
      </w:pPr>
      <w:r w:rsidRPr="00F07C62">
        <w:rPr>
          <w:rFonts w:ascii="Times New Roman" w:eastAsia="Times New Roman" w:hAnsi="Times New Roman" w:cs="Times New Roman"/>
          <w:rPrChange w:id="355" w:author="Izanete Marques Souza" w:date="2023-12-16T23:38:00Z">
            <w:rPr>
              <w:rFonts w:ascii="Times New Roman" w:eastAsia="Times New Roman" w:hAnsi="Times New Roman" w:cs="Times New Roman"/>
              <w:sz w:val="20"/>
              <w:szCs w:val="20"/>
            </w:rPr>
          </w:rPrChange>
        </w:rPr>
        <w:t xml:space="preserve">Nós, </w:t>
      </w:r>
      <w:del w:id="356" w:author="Izanete Marques Souza" w:date="2023-12-16T23:26:00Z">
        <w:r w:rsidRPr="00F07C62" w:rsidDel="00A13B77">
          <w:rPr>
            <w:rFonts w:ascii="Times New Roman" w:eastAsia="Times New Roman" w:hAnsi="Times New Roman" w:cs="Times New Roman"/>
            <w:rPrChange w:id="357" w:author="Izanete Marques Souza" w:date="2023-12-16T23:38:00Z">
              <w:rPr>
                <w:rFonts w:ascii="Times New Roman" w:eastAsia="Times New Roman" w:hAnsi="Times New Roman" w:cs="Times New Roman"/>
                <w:sz w:val="20"/>
                <w:szCs w:val="20"/>
              </w:rPr>
            </w:rPrChange>
          </w:rPr>
          <w:delText>himba</w:delText>
        </w:r>
      </w:del>
      <w:proofErr w:type="spellStart"/>
      <w:ins w:id="358" w:author="Izanete Marques Souza" w:date="2023-12-16T23:26:00Z">
        <w:r w:rsidR="00A13B77" w:rsidRPr="00F07C62">
          <w:rPr>
            <w:rFonts w:ascii="Times New Roman" w:eastAsia="Times New Roman" w:hAnsi="Times New Roman" w:cs="Times New Roman"/>
            <w:rPrChange w:id="359" w:author="Izanete Marques Souza" w:date="2023-12-16T23:38:00Z">
              <w:rPr>
                <w:rFonts w:ascii="Times New Roman" w:eastAsia="Times New Roman" w:hAnsi="Times New Roman" w:cs="Times New Roman"/>
                <w:sz w:val="20"/>
                <w:szCs w:val="20"/>
              </w:rPr>
            </w:rPrChange>
          </w:rPr>
          <w:t>Himba</w:t>
        </w:r>
      </w:ins>
      <w:proofErr w:type="spellEnd"/>
      <w:r w:rsidRPr="00F07C62">
        <w:rPr>
          <w:rFonts w:ascii="Times New Roman" w:eastAsia="Times New Roman" w:hAnsi="Times New Roman" w:cs="Times New Roman"/>
          <w:rPrChange w:id="360" w:author="Izanete Marques Souza" w:date="2023-12-16T23:38:00Z">
            <w:rPr>
              <w:rFonts w:ascii="Times New Roman" w:eastAsia="Times New Roman" w:hAnsi="Times New Roman" w:cs="Times New Roman"/>
              <w:sz w:val="20"/>
              <w:szCs w:val="20"/>
            </w:rPr>
          </w:rPrChange>
        </w:rPr>
        <w:t xml:space="preserve">, não viajamos. Ficamos onde estamos. Nossa terra ancestral é vida; afastar-se é ser reduzido a nada. Nós, inclusive, cobrimos nosso corpo com ela. </w:t>
      </w:r>
      <w:proofErr w:type="spellStart"/>
      <w:r w:rsidRPr="00F07C62">
        <w:rPr>
          <w:rFonts w:ascii="Times New Roman" w:eastAsia="Times New Roman" w:hAnsi="Times New Roman" w:cs="Times New Roman"/>
          <w:i/>
          <w:rPrChange w:id="361" w:author="Izanete Marques Souza" w:date="2023-12-16T23:38:00Z">
            <w:rPr>
              <w:rFonts w:ascii="Times New Roman" w:eastAsia="Times New Roman" w:hAnsi="Times New Roman" w:cs="Times New Roman"/>
              <w:i/>
              <w:sz w:val="20"/>
              <w:szCs w:val="20"/>
            </w:rPr>
          </w:rPrChange>
        </w:rPr>
        <w:t>Otjize</w:t>
      </w:r>
      <w:proofErr w:type="spellEnd"/>
      <w:r w:rsidRPr="00F07C62">
        <w:rPr>
          <w:rFonts w:ascii="Times New Roman" w:eastAsia="Times New Roman" w:hAnsi="Times New Roman" w:cs="Times New Roman"/>
          <w:rPrChange w:id="362" w:author="Izanete Marques Souza" w:date="2023-12-16T23:38:00Z">
            <w:rPr>
              <w:rFonts w:ascii="Times New Roman" w:eastAsia="Times New Roman" w:hAnsi="Times New Roman" w:cs="Times New Roman"/>
              <w:sz w:val="20"/>
              <w:szCs w:val="20"/>
            </w:rPr>
          </w:rPrChange>
        </w:rPr>
        <w:t xml:space="preserve"> é terra vermelha (OKORAFOR, 2015, p. 13).</w:t>
      </w:r>
    </w:p>
    <w:p w14:paraId="0000003D" w14:textId="77777777" w:rsidR="0050390D" w:rsidRPr="00F07C62" w:rsidRDefault="00FA5C8D">
      <w:pPr>
        <w:spacing w:line="240" w:lineRule="auto"/>
        <w:ind w:left="2267"/>
        <w:jc w:val="both"/>
        <w:rPr>
          <w:rFonts w:ascii="Times New Roman" w:eastAsia="Times New Roman" w:hAnsi="Times New Roman" w:cs="Times New Roman"/>
          <w:rPrChange w:id="363" w:author="Izanete Marques Souza" w:date="2023-12-16T23:38:00Z">
            <w:rPr>
              <w:rFonts w:ascii="Times New Roman" w:eastAsia="Times New Roman" w:hAnsi="Times New Roman" w:cs="Times New Roman"/>
              <w:sz w:val="20"/>
              <w:szCs w:val="20"/>
            </w:rPr>
          </w:rPrChange>
        </w:rPr>
      </w:pPr>
      <w:r w:rsidRPr="00F07C62">
        <w:rPr>
          <w:rFonts w:ascii="Times New Roman" w:eastAsia="Times New Roman" w:hAnsi="Times New Roman" w:cs="Times New Roman"/>
          <w:rPrChange w:id="364" w:author="Izanete Marques Souza" w:date="2023-12-16T23:38:00Z">
            <w:rPr>
              <w:rFonts w:ascii="Times New Roman" w:eastAsia="Times New Roman" w:hAnsi="Times New Roman" w:cs="Times New Roman"/>
              <w:sz w:val="20"/>
              <w:szCs w:val="20"/>
            </w:rPr>
          </w:rPrChange>
        </w:rPr>
        <w:t>Expliquei sobre o método tradicional do meu povo para cuidado da pele e sobre como usávamos as argolas de aço nos tornozelos para nos proteger de picadas de cobras (OKORAFOR, 2015, p. 18).</w:t>
      </w:r>
    </w:p>
    <w:p w14:paraId="0000003E" w14:textId="77777777" w:rsidR="0050390D" w:rsidRPr="00F07C62" w:rsidRDefault="00FA5C8D">
      <w:pPr>
        <w:spacing w:line="240" w:lineRule="auto"/>
        <w:ind w:left="2267"/>
        <w:jc w:val="both"/>
        <w:rPr>
          <w:rFonts w:ascii="Times New Roman" w:eastAsia="Times New Roman" w:hAnsi="Times New Roman" w:cs="Times New Roman"/>
          <w:rPrChange w:id="365" w:author="Izanete Marques Souza" w:date="2023-12-16T23:38:00Z">
            <w:rPr>
              <w:rFonts w:ascii="Times New Roman" w:eastAsia="Times New Roman" w:hAnsi="Times New Roman" w:cs="Times New Roman"/>
              <w:sz w:val="20"/>
              <w:szCs w:val="20"/>
            </w:rPr>
          </w:rPrChange>
        </w:rPr>
      </w:pPr>
      <w:r w:rsidRPr="00F07C62">
        <w:rPr>
          <w:rFonts w:ascii="Times New Roman" w:eastAsia="Times New Roman" w:hAnsi="Times New Roman" w:cs="Times New Roman"/>
          <w:rPrChange w:id="366" w:author="Izanete Marques Souza" w:date="2023-12-16T23:38:00Z">
            <w:rPr>
              <w:rFonts w:ascii="Times New Roman" w:eastAsia="Times New Roman" w:hAnsi="Times New Roman" w:cs="Times New Roman"/>
              <w:sz w:val="20"/>
              <w:szCs w:val="20"/>
            </w:rPr>
          </w:rPrChange>
        </w:rPr>
        <w:t>Para mim, o aroma fragrante das muitas espécies de plantas produtoras de oxigênio e o ar úmido necessário para mantê-las vivas eram perfeitos para manter a paz de espírito. E o</w:t>
      </w:r>
      <w:r w:rsidRPr="00F07C62">
        <w:rPr>
          <w:rFonts w:ascii="Times New Roman" w:eastAsia="Times New Roman" w:hAnsi="Times New Roman" w:cs="Times New Roman"/>
          <w:i/>
          <w:rPrChange w:id="367" w:author="Izanete Marques Souza" w:date="2023-12-16T23:38:00Z">
            <w:rPr>
              <w:rFonts w:ascii="Times New Roman" w:eastAsia="Times New Roman" w:hAnsi="Times New Roman" w:cs="Times New Roman"/>
              <w:i/>
              <w:sz w:val="20"/>
              <w:szCs w:val="20"/>
            </w:rPr>
          </w:rPrChange>
        </w:rPr>
        <w:t xml:space="preserve"> </w:t>
      </w:r>
      <w:proofErr w:type="spellStart"/>
      <w:r w:rsidRPr="00F07C62">
        <w:rPr>
          <w:rFonts w:ascii="Times New Roman" w:eastAsia="Times New Roman" w:hAnsi="Times New Roman" w:cs="Times New Roman"/>
          <w:i/>
          <w:rPrChange w:id="368" w:author="Izanete Marques Souza" w:date="2023-12-16T23:38:00Z">
            <w:rPr>
              <w:rFonts w:ascii="Times New Roman" w:eastAsia="Times New Roman" w:hAnsi="Times New Roman" w:cs="Times New Roman"/>
              <w:i/>
              <w:sz w:val="20"/>
              <w:szCs w:val="20"/>
            </w:rPr>
          </w:rPrChange>
        </w:rPr>
        <w:t>otjize</w:t>
      </w:r>
      <w:proofErr w:type="spellEnd"/>
      <w:r w:rsidRPr="00F07C62">
        <w:rPr>
          <w:rFonts w:ascii="Times New Roman" w:eastAsia="Times New Roman" w:hAnsi="Times New Roman" w:cs="Times New Roman"/>
          <w:rPrChange w:id="369" w:author="Izanete Marques Souza" w:date="2023-12-16T23:38:00Z">
            <w:rPr>
              <w:rFonts w:ascii="Times New Roman" w:eastAsia="Times New Roman" w:hAnsi="Times New Roman" w:cs="Times New Roman"/>
              <w:sz w:val="20"/>
              <w:szCs w:val="20"/>
            </w:rPr>
          </w:rPrChange>
        </w:rPr>
        <w:t xml:space="preserve"> na minha pele permanecia mais aveludado naquele ambiente (OKORAFOR, 2015, p. 106).</w:t>
      </w:r>
    </w:p>
    <w:p w14:paraId="0000003F" w14:textId="77777777" w:rsidR="0050390D" w:rsidRPr="00F07C62" w:rsidRDefault="0050390D">
      <w:pPr>
        <w:spacing w:line="240" w:lineRule="auto"/>
        <w:jc w:val="both"/>
        <w:rPr>
          <w:rFonts w:ascii="Times New Roman" w:eastAsia="Times New Roman" w:hAnsi="Times New Roman" w:cs="Times New Roman"/>
          <w:rPrChange w:id="370" w:author="Izanete Marques Souza" w:date="2023-12-16T23:38:00Z">
            <w:rPr>
              <w:rFonts w:ascii="Times New Roman" w:eastAsia="Times New Roman" w:hAnsi="Times New Roman" w:cs="Times New Roman"/>
              <w:sz w:val="20"/>
              <w:szCs w:val="20"/>
            </w:rPr>
          </w:rPrChange>
        </w:rPr>
      </w:pPr>
    </w:p>
    <w:p w14:paraId="00000040" w14:textId="0E7EF7C6" w:rsidR="0050390D" w:rsidRDefault="00FA5C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Nas três partes dessa trilogia</w:t>
      </w:r>
      <w:ins w:id="371" w:author="Izanete Marques Souza" w:date="2023-12-17T22:43:00Z">
        <w:r w:rsidR="00506D4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as escolhas narrativas acontecem em virtude da personagem central, ao passo em que apresentam a sociedade </w:t>
      </w:r>
      <w:del w:id="372" w:author="Izanete Marques Souza" w:date="2023-12-16T23:26:00Z">
        <w:r w:rsidDel="00A13B77">
          <w:rPr>
            <w:rFonts w:ascii="Times New Roman" w:eastAsia="Times New Roman" w:hAnsi="Times New Roman" w:cs="Times New Roman"/>
            <w:sz w:val="24"/>
            <w:szCs w:val="24"/>
          </w:rPr>
          <w:delText>himba</w:delText>
        </w:r>
      </w:del>
      <w:proofErr w:type="spellStart"/>
      <w:ins w:id="373" w:author="Izanete Marques Souza" w:date="2023-12-16T23:26:00Z">
        <w:r w:rsidR="00A13B77">
          <w:rPr>
            <w:rFonts w:ascii="Times New Roman" w:eastAsia="Times New Roman" w:hAnsi="Times New Roman" w:cs="Times New Roman"/>
            <w:sz w:val="24"/>
            <w:szCs w:val="24"/>
          </w:rPr>
          <w:t>Himba</w:t>
        </w:r>
      </w:ins>
      <w:proofErr w:type="spellEnd"/>
      <w:r>
        <w:rPr>
          <w:rFonts w:ascii="Times New Roman" w:eastAsia="Times New Roman" w:hAnsi="Times New Roman" w:cs="Times New Roman"/>
          <w:sz w:val="24"/>
          <w:szCs w:val="24"/>
        </w:rPr>
        <w:t xml:space="preserve">, como vimos acima. A viagem da Terra para a galáxia se dá porque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quer romper com a tradição desenvolvida, a de seu povo</w:t>
      </w:r>
      <w:del w:id="374" w:author="Izanete Marques Souza" w:date="2023-12-17T22:44:00Z">
        <w:r w:rsidDel="00842A1A">
          <w:rPr>
            <w:rFonts w:ascii="Times New Roman" w:eastAsia="Times New Roman" w:hAnsi="Times New Roman" w:cs="Times New Roman"/>
            <w:sz w:val="24"/>
            <w:szCs w:val="24"/>
          </w:rPr>
          <w:delText xml:space="preserve"> de</w:delText>
        </w:r>
      </w:del>
      <w:r>
        <w:rPr>
          <w:rFonts w:ascii="Times New Roman" w:eastAsia="Times New Roman" w:hAnsi="Times New Roman" w:cs="Times New Roman"/>
          <w:sz w:val="24"/>
          <w:szCs w:val="24"/>
        </w:rPr>
        <w:t xml:space="preserve"> não acessar a universidade. Toda a tripulação é assassinada porque a </w:t>
      </w:r>
      <w:r w:rsidR="00D27066">
        <w:rPr>
          <w:rFonts w:ascii="Times New Roman" w:eastAsia="Times New Roman" w:hAnsi="Times New Roman" w:cs="Times New Roman"/>
          <w:sz w:val="24"/>
          <w:szCs w:val="24"/>
        </w:rPr>
        <w:t>universidade quer</w:t>
      </w:r>
      <w:r>
        <w:rPr>
          <w:rFonts w:ascii="Times New Roman" w:eastAsia="Times New Roman" w:hAnsi="Times New Roman" w:cs="Times New Roman"/>
          <w:sz w:val="24"/>
          <w:szCs w:val="24"/>
        </w:rPr>
        <w:t xml:space="preserve"> testar a resistência e a persistência dela. Ela é apresentada à rainha das Medusas e aceita passar por uma mutação porque quer atingir o seu objetivo: sobreviver para estudar na </w:t>
      </w:r>
      <w:proofErr w:type="spellStart"/>
      <w:r>
        <w:rPr>
          <w:rFonts w:ascii="Times New Roman" w:eastAsia="Times New Roman" w:hAnsi="Times New Roman" w:cs="Times New Roman"/>
          <w:sz w:val="24"/>
          <w:szCs w:val="24"/>
        </w:rPr>
        <w:t>UniOomza</w:t>
      </w:r>
      <w:proofErr w:type="spellEnd"/>
      <w:r>
        <w:rPr>
          <w:rFonts w:ascii="Times New Roman" w:eastAsia="Times New Roman" w:hAnsi="Times New Roman" w:cs="Times New Roman"/>
          <w:sz w:val="24"/>
          <w:szCs w:val="24"/>
        </w:rPr>
        <w:t xml:space="preserve">. </w:t>
      </w:r>
    </w:p>
    <w:p w14:paraId="00000041" w14:textId="65902755"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casa de seus pais é destruída, no volume dois, porque ela quer rever a família e quer que seu amigo </w:t>
      </w:r>
      <w:proofErr w:type="spellStart"/>
      <w:r>
        <w:rPr>
          <w:rFonts w:ascii="Times New Roman" w:eastAsia="Times New Roman" w:hAnsi="Times New Roman" w:cs="Times New Roman"/>
          <w:sz w:val="24"/>
          <w:szCs w:val="24"/>
        </w:rPr>
        <w:t>Okwo</w:t>
      </w:r>
      <w:proofErr w:type="spellEnd"/>
      <w:r>
        <w:rPr>
          <w:rFonts w:ascii="Times New Roman" w:eastAsia="Times New Roman" w:hAnsi="Times New Roman" w:cs="Times New Roman"/>
          <w:sz w:val="24"/>
          <w:szCs w:val="24"/>
        </w:rPr>
        <w:t xml:space="preserve"> esteja com ela. Os </w:t>
      </w:r>
      <w:proofErr w:type="spellStart"/>
      <w:r>
        <w:rPr>
          <w:rFonts w:ascii="Times New Roman" w:eastAsia="Times New Roman" w:hAnsi="Times New Roman" w:cs="Times New Roman"/>
          <w:sz w:val="24"/>
          <w:szCs w:val="24"/>
        </w:rPr>
        <w:t>Khoush</w:t>
      </w:r>
      <w:proofErr w:type="spellEnd"/>
      <w:r>
        <w:rPr>
          <w:rFonts w:ascii="Times New Roman" w:eastAsia="Times New Roman" w:hAnsi="Times New Roman" w:cs="Times New Roman"/>
          <w:sz w:val="24"/>
          <w:szCs w:val="24"/>
        </w:rPr>
        <w:t xml:space="preserve"> querem capturar </w:t>
      </w:r>
      <w:proofErr w:type="spellStart"/>
      <w:r>
        <w:rPr>
          <w:rFonts w:ascii="Times New Roman" w:eastAsia="Times New Roman" w:hAnsi="Times New Roman" w:cs="Times New Roman"/>
          <w:sz w:val="24"/>
          <w:szCs w:val="24"/>
        </w:rPr>
        <w:t>Okwo</w:t>
      </w:r>
      <w:proofErr w:type="spellEnd"/>
      <w:r>
        <w:rPr>
          <w:rFonts w:ascii="Times New Roman" w:eastAsia="Times New Roman" w:hAnsi="Times New Roman" w:cs="Times New Roman"/>
          <w:sz w:val="24"/>
          <w:szCs w:val="24"/>
        </w:rPr>
        <w:t xml:space="preserve">, um ser do povo Medusas. Ele fica sozinho com o pai dela porque ela quer fazer a tradicional peregrinação das mulheres </w:t>
      </w:r>
      <w:del w:id="375" w:author="Izanete Marques Souza" w:date="2023-12-16T23:26:00Z">
        <w:r w:rsidDel="00A13B77">
          <w:rPr>
            <w:rFonts w:ascii="Times New Roman" w:eastAsia="Times New Roman" w:hAnsi="Times New Roman" w:cs="Times New Roman"/>
            <w:sz w:val="24"/>
            <w:szCs w:val="24"/>
          </w:rPr>
          <w:delText>himba</w:delText>
        </w:r>
      </w:del>
      <w:proofErr w:type="spellStart"/>
      <w:ins w:id="376" w:author="Izanete Marques Souza" w:date="2023-12-16T23:26:00Z">
        <w:r w:rsidR="00A13B77">
          <w:rPr>
            <w:rFonts w:ascii="Times New Roman" w:eastAsia="Times New Roman" w:hAnsi="Times New Roman" w:cs="Times New Roman"/>
            <w:sz w:val="24"/>
            <w:szCs w:val="24"/>
          </w:rPr>
          <w:t>Himba</w:t>
        </w:r>
      </w:ins>
      <w:proofErr w:type="spellEnd"/>
      <w:r>
        <w:rPr>
          <w:rFonts w:ascii="Times New Roman" w:eastAsia="Times New Roman" w:hAnsi="Times New Roman" w:cs="Times New Roman"/>
          <w:sz w:val="24"/>
          <w:szCs w:val="24"/>
        </w:rPr>
        <w:t xml:space="preserve"> pelo deserto. O conflito gira em torno da conclusão dos rituais necessários para que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assumisse a sua missão de harmonizadora. O Mascarado da Noite, apresentado na segunda parte, reaparece no volume três</w:t>
      </w:r>
      <w:del w:id="377" w:author="Izanete Marques Souza" w:date="2023-12-16T23:50:00Z">
        <w:r w:rsidDel="005C45D2">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 para proteger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e conduz</w:t>
      </w:r>
      <w:ins w:id="378" w:author="Avaliadora" w:date="2023-12-14T10:32:00Z">
        <w:r w:rsidR="00C57A7E">
          <w:rPr>
            <w:rFonts w:ascii="Times New Roman" w:eastAsia="Times New Roman" w:hAnsi="Times New Roman" w:cs="Times New Roman"/>
            <w:sz w:val="24"/>
            <w:szCs w:val="24"/>
          </w:rPr>
          <w:t>i</w:t>
        </w:r>
      </w:ins>
      <w:del w:id="379" w:author="Avaliadora" w:date="2023-12-14T10:32:00Z">
        <w:r w:rsidDel="00C57A7E">
          <w:rPr>
            <w:rFonts w:ascii="Times New Roman" w:eastAsia="Times New Roman" w:hAnsi="Times New Roman" w:cs="Times New Roman"/>
            <w:sz w:val="24"/>
            <w:szCs w:val="24"/>
          </w:rPr>
          <w:delText>í</w:delText>
        </w:r>
      </w:del>
      <w:r>
        <w:rPr>
          <w:rFonts w:ascii="Times New Roman" w:eastAsia="Times New Roman" w:hAnsi="Times New Roman" w:cs="Times New Roman"/>
          <w:sz w:val="24"/>
          <w:szCs w:val="24"/>
        </w:rPr>
        <w:t xml:space="preserve">-la à sua missão. </w:t>
      </w:r>
      <w:proofErr w:type="spellStart"/>
      <w:r>
        <w:rPr>
          <w:rFonts w:ascii="Times New Roman" w:eastAsia="Times New Roman" w:hAnsi="Times New Roman" w:cs="Times New Roman"/>
          <w:sz w:val="24"/>
          <w:szCs w:val="24"/>
        </w:rPr>
        <w:t>Mwinyi</w:t>
      </w:r>
      <w:proofErr w:type="spellEnd"/>
      <w:r>
        <w:rPr>
          <w:rFonts w:ascii="Times New Roman" w:eastAsia="Times New Roman" w:hAnsi="Times New Roman" w:cs="Times New Roman"/>
          <w:sz w:val="24"/>
          <w:szCs w:val="24"/>
        </w:rPr>
        <w:t xml:space="preserve"> a acompanha para a Terceiro Peixe porque ela não pode morrer em consequência de seu plano para harmonizar os povos ter resultados inesperados.</w:t>
      </w:r>
    </w:p>
    <w:p w14:paraId="00000042" w14:textId="77777777"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isso reafirmo que a questão essencial da personagem central é sobreviver ao choque cultural resultante de sua ida à </w:t>
      </w:r>
      <w:proofErr w:type="spellStart"/>
      <w:r>
        <w:rPr>
          <w:rFonts w:ascii="Times New Roman" w:eastAsia="Times New Roman" w:hAnsi="Times New Roman" w:cs="Times New Roman"/>
          <w:sz w:val="24"/>
          <w:szCs w:val="24"/>
        </w:rPr>
        <w:t>UniOomza</w:t>
      </w:r>
      <w:proofErr w:type="spellEnd"/>
      <w:r>
        <w:rPr>
          <w:rFonts w:ascii="Times New Roman" w:eastAsia="Times New Roman" w:hAnsi="Times New Roman" w:cs="Times New Roman"/>
          <w:sz w:val="24"/>
          <w:szCs w:val="24"/>
        </w:rPr>
        <w:t>. A situação crítica é que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para chegar viva à </w:t>
      </w:r>
      <w:proofErr w:type="spellStart"/>
      <w:r>
        <w:rPr>
          <w:rFonts w:ascii="Times New Roman" w:eastAsia="Times New Roman" w:hAnsi="Times New Roman" w:cs="Times New Roman"/>
          <w:sz w:val="24"/>
          <w:szCs w:val="24"/>
        </w:rPr>
        <w:t>UniOomza</w:t>
      </w:r>
      <w:proofErr w:type="spellEnd"/>
      <w:r>
        <w:rPr>
          <w:rFonts w:ascii="Times New Roman" w:eastAsia="Times New Roman" w:hAnsi="Times New Roman" w:cs="Times New Roman"/>
          <w:sz w:val="24"/>
          <w:szCs w:val="24"/>
        </w:rPr>
        <w:t xml:space="preserve"> ela precisou curvar-se diante da rainha e aceitar a picada que a fez uma mutante, na primeira parte da trilogia. Na segunda, sua casa e sua família foram destruídas porque ela não admitia viver longe de </w:t>
      </w:r>
      <w:proofErr w:type="spellStart"/>
      <w:r>
        <w:rPr>
          <w:rFonts w:ascii="Times New Roman" w:eastAsia="Times New Roman" w:hAnsi="Times New Roman" w:cs="Times New Roman"/>
          <w:sz w:val="24"/>
          <w:szCs w:val="24"/>
        </w:rPr>
        <w:t>Okwu</w:t>
      </w:r>
      <w:proofErr w:type="spellEnd"/>
      <w:r>
        <w:rPr>
          <w:rFonts w:ascii="Times New Roman" w:eastAsia="Times New Roman" w:hAnsi="Times New Roman" w:cs="Times New Roman"/>
          <w:sz w:val="24"/>
          <w:szCs w:val="24"/>
        </w:rPr>
        <w:t xml:space="preserve">. Tentou harmonizar os conflitos entre três povos e mais uma vez esteve entre a vida e a morte. Para sobreviver, necessitou passar por mais um processo de mutação genética tornando-se cada vez mais integrada à nave Terceiro Peixe. </w:t>
      </w:r>
    </w:p>
    <w:p w14:paraId="00000043" w14:textId="34039BB3"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volume três, seu conflito residiu no processo de adaptação à sua nova forma, viver um relacionamento </w:t>
      </w:r>
      <w:proofErr w:type="gramStart"/>
      <w:r>
        <w:rPr>
          <w:rFonts w:ascii="Times New Roman" w:eastAsia="Times New Roman" w:hAnsi="Times New Roman" w:cs="Times New Roman"/>
          <w:sz w:val="24"/>
          <w:szCs w:val="24"/>
        </w:rPr>
        <w:t xml:space="preserve">com  </w:t>
      </w:r>
      <w:proofErr w:type="spellStart"/>
      <w:r>
        <w:rPr>
          <w:rFonts w:ascii="Times New Roman" w:eastAsia="Times New Roman" w:hAnsi="Times New Roman" w:cs="Times New Roman"/>
          <w:sz w:val="24"/>
          <w:szCs w:val="24"/>
        </w:rPr>
        <w:t>Mwinyi</w:t>
      </w:r>
      <w:proofErr w:type="spellEnd"/>
      <w:proofErr w:type="gramEnd"/>
      <w:r>
        <w:rPr>
          <w:rFonts w:ascii="Times New Roman" w:eastAsia="Times New Roman" w:hAnsi="Times New Roman" w:cs="Times New Roman"/>
          <w:sz w:val="24"/>
          <w:szCs w:val="24"/>
        </w:rPr>
        <w:t xml:space="preserve"> e a dúvida se conseguiria ou não ser mãe, já que agora tinha outra forma física. Durante toda a trilogia, as ondas de </w:t>
      </w:r>
      <w:r w:rsidR="00D27066">
        <w:rPr>
          <w:rFonts w:ascii="Times New Roman" w:eastAsia="Times New Roman" w:hAnsi="Times New Roman" w:cs="Times New Roman"/>
          <w:sz w:val="24"/>
          <w:szCs w:val="24"/>
        </w:rPr>
        <w:t>conflito permeiam</w:t>
      </w:r>
      <w:r>
        <w:rPr>
          <w:rFonts w:ascii="Times New Roman" w:eastAsia="Times New Roman" w:hAnsi="Times New Roman" w:cs="Times New Roman"/>
          <w:sz w:val="24"/>
          <w:szCs w:val="24"/>
        </w:rPr>
        <w:t xml:space="preserve"> a decisão da personagem central entre morrer ou aceitar a mutação como única forma de sobreviver. Ela sempre opta pela vida e chega ao final da narrativa cada vez mais convicta e consciente de quem ela é: </w:t>
      </w:r>
    </w:p>
    <w:p w14:paraId="00000044" w14:textId="77777777" w:rsidR="0050390D" w:rsidRPr="00F07C62" w:rsidRDefault="00FA5C8D">
      <w:pPr>
        <w:spacing w:line="240" w:lineRule="auto"/>
        <w:ind w:left="2267"/>
        <w:jc w:val="both"/>
        <w:rPr>
          <w:rFonts w:ascii="Times New Roman" w:eastAsia="Times New Roman" w:hAnsi="Times New Roman" w:cs="Times New Roman"/>
          <w:rPrChange w:id="380" w:author="Izanete Marques Souza" w:date="2023-12-16T23:39:00Z">
            <w:rPr>
              <w:rFonts w:ascii="Times New Roman" w:eastAsia="Times New Roman" w:hAnsi="Times New Roman" w:cs="Times New Roman"/>
              <w:sz w:val="20"/>
              <w:szCs w:val="20"/>
            </w:rPr>
          </w:rPrChange>
        </w:rPr>
      </w:pPr>
      <w:r w:rsidRPr="00F07C62">
        <w:rPr>
          <w:rFonts w:ascii="Times New Roman" w:eastAsia="Times New Roman" w:hAnsi="Times New Roman" w:cs="Times New Roman"/>
          <w:rPrChange w:id="381" w:author="Izanete Marques Souza" w:date="2023-12-16T23:39:00Z">
            <w:rPr>
              <w:rFonts w:ascii="Times New Roman" w:eastAsia="Times New Roman" w:hAnsi="Times New Roman" w:cs="Times New Roman"/>
              <w:sz w:val="20"/>
              <w:szCs w:val="20"/>
            </w:rPr>
          </w:rPrChange>
        </w:rPr>
        <w:t xml:space="preserve">— Eu sou </w:t>
      </w:r>
      <w:proofErr w:type="spellStart"/>
      <w:r w:rsidRPr="00F07C62">
        <w:rPr>
          <w:rFonts w:ascii="Times New Roman" w:eastAsia="Times New Roman" w:hAnsi="Times New Roman" w:cs="Times New Roman"/>
          <w:rPrChange w:id="382" w:author="Izanete Marques Souza" w:date="2023-12-16T23:39:00Z">
            <w:rPr>
              <w:rFonts w:ascii="Times New Roman" w:eastAsia="Times New Roman" w:hAnsi="Times New Roman" w:cs="Times New Roman"/>
              <w:sz w:val="20"/>
              <w:szCs w:val="20"/>
            </w:rPr>
          </w:rPrChange>
        </w:rPr>
        <w:t>Binti</w:t>
      </w:r>
      <w:proofErr w:type="spellEnd"/>
      <w:r w:rsidRPr="00F07C62">
        <w:rPr>
          <w:rFonts w:ascii="Times New Roman" w:eastAsia="Times New Roman" w:hAnsi="Times New Roman" w:cs="Times New Roman"/>
          <w:rPrChange w:id="383" w:author="Izanete Marques Souza" w:date="2023-12-16T23:39:00Z">
            <w:rPr>
              <w:rFonts w:ascii="Times New Roman" w:eastAsia="Times New Roman" w:hAnsi="Times New Roman" w:cs="Times New Roman"/>
              <w:sz w:val="20"/>
              <w:szCs w:val="20"/>
            </w:rPr>
          </w:rPrChange>
        </w:rPr>
        <w:t xml:space="preserve"> </w:t>
      </w:r>
      <w:proofErr w:type="spellStart"/>
      <w:r w:rsidRPr="00F07C62">
        <w:rPr>
          <w:rFonts w:ascii="Times New Roman" w:eastAsia="Times New Roman" w:hAnsi="Times New Roman" w:cs="Times New Roman"/>
          <w:rPrChange w:id="384" w:author="Izanete Marques Souza" w:date="2023-12-16T23:39:00Z">
            <w:rPr>
              <w:rFonts w:ascii="Times New Roman" w:eastAsia="Times New Roman" w:hAnsi="Times New Roman" w:cs="Times New Roman"/>
              <w:sz w:val="20"/>
              <w:szCs w:val="20"/>
            </w:rPr>
          </w:rPrChange>
        </w:rPr>
        <w:t>Ekeopara</w:t>
      </w:r>
      <w:proofErr w:type="spellEnd"/>
      <w:r w:rsidRPr="00F07C62">
        <w:rPr>
          <w:rFonts w:ascii="Times New Roman" w:eastAsia="Times New Roman" w:hAnsi="Times New Roman" w:cs="Times New Roman"/>
          <w:rPrChange w:id="385" w:author="Izanete Marques Souza" w:date="2023-12-16T23:39:00Z">
            <w:rPr>
              <w:rFonts w:ascii="Times New Roman" w:eastAsia="Times New Roman" w:hAnsi="Times New Roman" w:cs="Times New Roman"/>
              <w:sz w:val="20"/>
              <w:szCs w:val="20"/>
            </w:rPr>
          </w:rPrChange>
        </w:rPr>
        <w:t xml:space="preserve"> Zuzu </w:t>
      </w:r>
      <w:proofErr w:type="spellStart"/>
      <w:r w:rsidRPr="00F07C62">
        <w:rPr>
          <w:rFonts w:ascii="Times New Roman" w:eastAsia="Times New Roman" w:hAnsi="Times New Roman" w:cs="Times New Roman"/>
          <w:rPrChange w:id="386" w:author="Izanete Marques Souza" w:date="2023-12-16T23:39:00Z">
            <w:rPr>
              <w:rFonts w:ascii="Times New Roman" w:eastAsia="Times New Roman" w:hAnsi="Times New Roman" w:cs="Times New Roman"/>
              <w:sz w:val="20"/>
              <w:szCs w:val="20"/>
            </w:rPr>
          </w:rPrChange>
        </w:rPr>
        <w:t>Dambu</w:t>
      </w:r>
      <w:proofErr w:type="spellEnd"/>
      <w:r w:rsidRPr="00F07C62">
        <w:rPr>
          <w:rFonts w:ascii="Times New Roman" w:eastAsia="Times New Roman" w:hAnsi="Times New Roman" w:cs="Times New Roman"/>
          <w:rPrChange w:id="387" w:author="Izanete Marques Souza" w:date="2023-12-16T23:39:00Z">
            <w:rPr>
              <w:rFonts w:ascii="Times New Roman" w:eastAsia="Times New Roman" w:hAnsi="Times New Roman" w:cs="Times New Roman"/>
              <w:sz w:val="20"/>
              <w:szCs w:val="20"/>
            </w:rPr>
          </w:rPrChange>
        </w:rPr>
        <w:t xml:space="preserve"> </w:t>
      </w:r>
      <w:proofErr w:type="spellStart"/>
      <w:r w:rsidRPr="00F07C62">
        <w:rPr>
          <w:rFonts w:ascii="Times New Roman" w:eastAsia="Times New Roman" w:hAnsi="Times New Roman" w:cs="Times New Roman"/>
          <w:rPrChange w:id="388" w:author="Izanete Marques Souza" w:date="2023-12-16T23:39:00Z">
            <w:rPr>
              <w:rFonts w:ascii="Times New Roman" w:eastAsia="Times New Roman" w:hAnsi="Times New Roman" w:cs="Times New Roman"/>
              <w:sz w:val="20"/>
              <w:szCs w:val="20"/>
            </w:rPr>
          </w:rPrChange>
        </w:rPr>
        <w:t>Kaipka</w:t>
      </w:r>
      <w:proofErr w:type="spellEnd"/>
      <w:r w:rsidRPr="00F07C62">
        <w:rPr>
          <w:rFonts w:ascii="Times New Roman" w:eastAsia="Times New Roman" w:hAnsi="Times New Roman" w:cs="Times New Roman"/>
          <w:rPrChange w:id="389" w:author="Izanete Marques Souza" w:date="2023-12-16T23:39:00Z">
            <w:rPr>
              <w:rFonts w:ascii="Times New Roman" w:eastAsia="Times New Roman" w:hAnsi="Times New Roman" w:cs="Times New Roman"/>
              <w:sz w:val="20"/>
              <w:szCs w:val="20"/>
            </w:rPr>
          </w:rPrChange>
        </w:rPr>
        <w:t xml:space="preserve"> Medusa </w:t>
      </w:r>
      <w:proofErr w:type="spellStart"/>
      <w:r w:rsidRPr="00F07C62">
        <w:rPr>
          <w:rFonts w:ascii="Times New Roman" w:eastAsia="Times New Roman" w:hAnsi="Times New Roman" w:cs="Times New Roman"/>
          <w:rPrChange w:id="390" w:author="Izanete Marques Souza" w:date="2023-12-16T23:39:00Z">
            <w:rPr>
              <w:rFonts w:ascii="Times New Roman" w:eastAsia="Times New Roman" w:hAnsi="Times New Roman" w:cs="Times New Roman"/>
              <w:sz w:val="20"/>
              <w:szCs w:val="20"/>
            </w:rPr>
          </w:rPrChange>
        </w:rPr>
        <w:t>Enyi</w:t>
      </w:r>
      <w:proofErr w:type="spellEnd"/>
      <w:r w:rsidRPr="00F07C62">
        <w:rPr>
          <w:rFonts w:ascii="Times New Roman" w:eastAsia="Times New Roman" w:hAnsi="Times New Roman" w:cs="Times New Roman"/>
          <w:rPrChange w:id="391" w:author="Izanete Marques Souza" w:date="2023-12-16T23:39:00Z">
            <w:rPr>
              <w:rFonts w:ascii="Times New Roman" w:eastAsia="Times New Roman" w:hAnsi="Times New Roman" w:cs="Times New Roman"/>
              <w:sz w:val="20"/>
              <w:szCs w:val="20"/>
            </w:rPr>
          </w:rPrChange>
        </w:rPr>
        <w:t xml:space="preserve"> </w:t>
      </w:r>
      <w:proofErr w:type="spellStart"/>
      <w:r w:rsidRPr="00F07C62">
        <w:rPr>
          <w:rFonts w:ascii="Times New Roman" w:eastAsia="Times New Roman" w:hAnsi="Times New Roman" w:cs="Times New Roman"/>
          <w:rPrChange w:id="392" w:author="Izanete Marques Souza" w:date="2023-12-16T23:39:00Z">
            <w:rPr>
              <w:rFonts w:ascii="Times New Roman" w:eastAsia="Times New Roman" w:hAnsi="Times New Roman" w:cs="Times New Roman"/>
              <w:sz w:val="20"/>
              <w:szCs w:val="20"/>
            </w:rPr>
          </w:rPrChange>
        </w:rPr>
        <w:t>Zinariya</w:t>
      </w:r>
      <w:proofErr w:type="spellEnd"/>
      <w:r w:rsidRPr="00F07C62">
        <w:rPr>
          <w:rFonts w:ascii="Times New Roman" w:eastAsia="Times New Roman" w:hAnsi="Times New Roman" w:cs="Times New Roman"/>
          <w:rPrChange w:id="393" w:author="Izanete Marques Souza" w:date="2023-12-16T23:39:00Z">
            <w:rPr>
              <w:rFonts w:ascii="Times New Roman" w:eastAsia="Times New Roman" w:hAnsi="Times New Roman" w:cs="Times New Roman"/>
              <w:sz w:val="20"/>
              <w:szCs w:val="20"/>
            </w:rPr>
          </w:rPrChange>
        </w:rPr>
        <w:t xml:space="preserve"> de </w:t>
      </w:r>
      <w:proofErr w:type="spellStart"/>
      <w:r w:rsidRPr="00F07C62">
        <w:rPr>
          <w:rFonts w:ascii="Times New Roman" w:eastAsia="Times New Roman" w:hAnsi="Times New Roman" w:cs="Times New Roman"/>
          <w:rPrChange w:id="394" w:author="Izanete Marques Souza" w:date="2023-12-16T23:39:00Z">
            <w:rPr>
              <w:rFonts w:ascii="Times New Roman" w:eastAsia="Times New Roman" w:hAnsi="Times New Roman" w:cs="Times New Roman"/>
              <w:sz w:val="20"/>
              <w:szCs w:val="20"/>
            </w:rPr>
          </w:rPrChange>
        </w:rPr>
        <w:t>Osemba</w:t>
      </w:r>
      <w:proofErr w:type="spellEnd"/>
      <w:r w:rsidRPr="00F07C62">
        <w:rPr>
          <w:rFonts w:ascii="Times New Roman" w:eastAsia="Times New Roman" w:hAnsi="Times New Roman" w:cs="Times New Roman"/>
          <w:rPrChange w:id="395" w:author="Izanete Marques Souza" w:date="2023-12-16T23:39:00Z">
            <w:rPr>
              <w:rFonts w:ascii="Times New Roman" w:eastAsia="Times New Roman" w:hAnsi="Times New Roman" w:cs="Times New Roman"/>
              <w:sz w:val="20"/>
              <w:szCs w:val="20"/>
            </w:rPr>
          </w:rPrChange>
        </w:rPr>
        <w:t>, mestre harmonizadora — falei. Deixei-me ramificar e, embora me sentisse mais calma, minha raiva permaneceu e fiquei contente por isso</w:t>
      </w:r>
      <w:proofErr w:type="gramStart"/>
      <w:r w:rsidRPr="00F07C62">
        <w:rPr>
          <w:rFonts w:ascii="Times New Roman" w:eastAsia="Times New Roman" w:hAnsi="Times New Roman" w:cs="Times New Roman"/>
          <w:rPrChange w:id="396" w:author="Izanete Marques Souza" w:date="2023-12-16T23:39:00Z">
            <w:rPr>
              <w:rFonts w:ascii="Times New Roman" w:eastAsia="Times New Roman" w:hAnsi="Times New Roman" w:cs="Times New Roman"/>
              <w:sz w:val="20"/>
              <w:szCs w:val="20"/>
            </w:rPr>
          </w:rPrChange>
        </w:rPr>
        <w:t>[...]  (</w:t>
      </w:r>
      <w:proofErr w:type="gramEnd"/>
      <w:r w:rsidRPr="00F07C62">
        <w:rPr>
          <w:rFonts w:ascii="Times New Roman" w:eastAsia="Times New Roman" w:hAnsi="Times New Roman" w:cs="Times New Roman"/>
          <w:rPrChange w:id="397" w:author="Izanete Marques Souza" w:date="2023-12-16T23:39:00Z">
            <w:rPr>
              <w:rFonts w:ascii="Times New Roman" w:eastAsia="Times New Roman" w:hAnsi="Times New Roman" w:cs="Times New Roman"/>
              <w:sz w:val="20"/>
              <w:szCs w:val="20"/>
            </w:rPr>
          </w:rPrChange>
        </w:rPr>
        <w:t xml:space="preserve">OKORAFOR, 2021, p. 272). </w:t>
      </w:r>
    </w:p>
    <w:p w14:paraId="00000045" w14:textId="6641D679" w:rsidR="0050390D" w:rsidRPr="00F07C62" w:rsidRDefault="00FA5C8D">
      <w:pPr>
        <w:spacing w:line="240" w:lineRule="auto"/>
        <w:ind w:left="2267"/>
        <w:jc w:val="both"/>
        <w:rPr>
          <w:rFonts w:ascii="Times New Roman" w:eastAsia="Times New Roman" w:hAnsi="Times New Roman" w:cs="Times New Roman"/>
          <w:rPrChange w:id="398" w:author="Izanete Marques Souza" w:date="2023-12-16T23:39:00Z">
            <w:rPr>
              <w:rFonts w:ascii="Times New Roman" w:eastAsia="Times New Roman" w:hAnsi="Times New Roman" w:cs="Times New Roman"/>
              <w:sz w:val="20"/>
              <w:szCs w:val="20"/>
            </w:rPr>
          </w:rPrChange>
        </w:rPr>
      </w:pPr>
      <w:r w:rsidRPr="00F07C62">
        <w:rPr>
          <w:rFonts w:ascii="Times New Roman" w:eastAsia="Times New Roman" w:hAnsi="Times New Roman" w:cs="Times New Roman"/>
          <w:rPrChange w:id="399" w:author="Izanete Marques Souza" w:date="2023-12-16T23:39:00Z">
            <w:rPr>
              <w:rFonts w:ascii="Times New Roman" w:eastAsia="Times New Roman" w:hAnsi="Times New Roman" w:cs="Times New Roman"/>
              <w:sz w:val="20"/>
              <w:szCs w:val="20"/>
            </w:rPr>
          </w:rPrChange>
        </w:rPr>
        <w:t xml:space="preserve">— Eu sou </w:t>
      </w:r>
      <w:del w:id="400" w:author="Izanete Marques Souza" w:date="2023-12-16T23:26:00Z">
        <w:r w:rsidRPr="00F07C62" w:rsidDel="00A13B77">
          <w:rPr>
            <w:rFonts w:ascii="Times New Roman" w:eastAsia="Times New Roman" w:hAnsi="Times New Roman" w:cs="Times New Roman"/>
            <w:rPrChange w:id="401" w:author="Izanete Marques Souza" w:date="2023-12-16T23:39:00Z">
              <w:rPr>
                <w:rFonts w:ascii="Times New Roman" w:eastAsia="Times New Roman" w:hAnsi="Times New Roman" w:cs="Times New Roman"/>
                <w:sz w:val="20"/>
                <w:szCs w:val="20"/>
              </w:rPr>
            </w:rPrChange>
          </w:rPr>
          <w:delText>himba</w:delText>
        </w:r>
      </w:del>
      <w:proofErr w:type="spellStart"/>
      <w:ins w:id="402" w:author="Izanete Marques Souza" w:date="2023-12-16T23:26:00Z">
        <w:r w:rsidR="00A13B77" w:rsidRPr="00F07C62">
          <w:rPr>
            <w:rFonts w:ascii="Times New Roman" w:eastAsia="Times New Roman" w:hAnsi="Times New Roman" w:cs="Times New Roman"/>
            <w:rPrChange w:id="403" w:author="Izanete Marques Souza" w:date="2023-12-16T23:39:00Z">
              <w:rPr>
                <w:rFonts w:ascii="Times New Roman" w:eastAsia="Times New Roman" w:hAnsi="Times New Roman" w:cs="Times New Roman"/>
                <w:sz w:val="20"/>
                <w:szCs w:val="20"/>
              </w:rPr>
            </w:rPrChange>
          </w:rPr>
          <w:t>Himba</w:t>
        </w:r>
      </w:ins>
      <w:proofErr w:type="spellEnd"/>
      <w:r w:rsidRPr="00F07C62">
        <w:rPr>
          <w:rFonts w:ascii="Times New Roman" w:eastAsia="Times New Roman" w:hAnsi="Times New Roman" w:cs="Times New Roman"/>
          <w:rPrChange w:id="404" w:author="Izanete Marques Souza" w:date="2023-12-16T23:39:00Z">
            <w:rPr>
              <w:rFonts w:ascii="Times New Roman" w:eastAsia="Times New Roman" w:hAnsi="Times New Roman" w:cs="Times New Roman"/>
              <w:sz w:val="20"/>
              <w:szCs w:val="20"/>
            </w:rPr>
          </w:rPrChange>
        </w:rPr>
        <w:t xml:space="preserve"> — protestei. </w:t>
      </w:r>
    </w:p>
    <w:p w14:paraId="00000046" w14:textId="77777777" w:rsidR="0050390D" w:rsidRPr="00F07C62" w:rsidRDefault="00FA5C8D">
      <w:pPr>
        <w:spacing w:line="240" w:lineRule="auto"/>
        <w:ind w:left="2267"/>
        <w:jc w:val="both"/>
        <w:rPr>
          <w:rFonts w:ascii="Times New Roman" w:eastAsia="Times New Roman" w:hAnsi="Times New Roman" w:cs="Times New Roman"/>
          <w:rPrChange w:id="405" w:author="Izanete Marques Souza" w:date="2023-12-16T23:39:00Z">
            <w:rPr>
              <w:rFonts w:ascii="Times New Roman" w:eastAsia="Times New Roman" w:hAnsi="Times New Roman" w:cs="Times New Roman"/>
              <w:sz w:val="20"/>
              <w:szCs w:val="20"/>
            </w:rPr>
          </w:rPrChange>
        </w:rPr>
      </w:pPr>
      <w:r w:rsidRPr="00F07C62">
        <w:rPr>
          <w:rFonts w:ascii="Times New Roman" w:eastAsia="Times New Roman" w:hAnsi="Times New Roman" w:cs="Times New Roman"/>
          <w:rPrChange w:id="406" w:author="Izanete Marques Souza" w:date="2023-12-16T23:39:00Z">
            <w:rPr>
              <w:rFonts w:ascii="Times New Roman" w:eastAsia="Times New Roman" w:hAnsi="Times New Roman" w:cs="Times New Roman"/>
              <w:sz w:val="20"/>
              <w:szCs w:val="20"/>
            </w:rPr>
          </w:rPrChange>
        </w:rPr>
        <w:t xml:space="preserve">A sala ficou laranja-rosada novamente, e, dessa vez, continuou assim. </w:t>
      </w:r>
      <w:proofErr w:type="spellStart"/>
      <w:r w:rsidRPr="00F07C62">
        <w:rPr>
          <w:rFonts w:ascii="Times New Roman" w:eastAsia="Times New Roman" w:hAnsi="Times New Roman" w:cs="Times New Roman"/>
          <w:rPrChange w:id="407" w:author="Izanete Marques Souza" w:date="2023-12-16T23:39:00Z">
            <w:rPr>
              <w:rFonts w:ascii="Times New Roman" w:eastAsia="Times New Roman" w:hAnsi="Times New Roman" w:cs="Times New Roman"/>
              <w:sz w:val="20"/>
              <w:szCs w:val="20"/>
            </w:rPr>
          </w:rPrChange>
        </w:rPr>
        <w:t>Mwinyi</w:t>
      </w:r>
      <w:proofErr w:type="spellEnd"/>
      <w:r w:rsidRPr="00F07C62">
        <w:rPr>
          <w:rFonts w:ascii="Times New Roman" w:eastAsia="Times New Roman" w:hAnsi="Times New Roman" w:cs="Times New Roman"/>
          <w:rPrChange w:id="408" w:author="Izanete Marques Souza" w:date="2023-12-16T23:39:00Z">
            <w:rPr>
              <w:rFonts w:ascii="Times New Roman" w:eastAsia="Times New Roman" w:hAnsi="Times New Roman" w:cs="Times New Roman"/>
              <w:sz w:val="20"/>
              <w:szCs w:val="20"/>
            </w:rPr>
          </w:rPrChange>
        </w:rPr>
        <w:t xml:space="preserve"> revirou os olhos e disse: </w:t>
      </w:r>
    </w:p>
    <w:p w14:paraId="00000047" w14:textId="06CDBDB2" w:rsidR="0050390D" w:rsidRPr="00F07C62" w:rsidRDefault="00FA5C8D">
      <w:pPr>
        <w:spacing w:line="240" w:lineRule="auto"/>
        <w:ind w:left="2267"/>
        <w:jc w:val="both"/>
        <w:rPr>
          <w:ins w:id="409" w:author="Avaliadora" w:date="2023-12-14T10:33:00Z"/>
          <w:rFonts w:ascii="Times New Roman" w:eastAsia="Times New Roman" w:hAnsi="Times New Roman" w:cs="Times New Roman"/>
          <w:rPrChange w:id="410" w:author="Izanete Marques Souza" w:date="2023-12-16T23:39:00Z">
            <w:rPr>
              <w:ins w:id="411" w:author="Avaliadora" w:date="2023-12-14T10:33:00Z"/>
              <w:rFonts w:ascii="Times New Roman" w:eastAsia="Times New Roman" w:hAnsi="Times New Roman" w:cs="Times New Roman"/>
              <w:sz w:val="20"/>
              <w:szCs w:val="20"/>
            </w:rPr>
          </w:rPrChange>
        </w:rPr>
      </w:pPr>
      <w:r w:rsidRPr="00F07C62">
        <w:rPr>
          <w:rFonts w:ascii="Times New Roman" w:eastAsia="Times New Roman" w:hAnsi="Times New Roman" w:cs="Times New Roman"/>
          <w:rPrChange w:id="412" w:author="Izanete Marques Souza" w:date="2023-12-16T23:39:00Z">
            <w:rPr>
              <w:rFonts w:ascii="Times New Roman" w:eastAsia="Times New Roman" w:hAnsi="Times New Roman" w:cs="Times New Roman"/>
              <w:sz w:val="20"/>
              <w:szCs w:val="20"/>
            </w:rPr>
          </w:rPrChange>
        </w:rPr>
        <w:t xml:space="preserve">— Sim, </w:t>
      </w:r>
      <w:proofErr w:type="spellStart"/>
      <w:r w:rsidRPr="00F07C62">
        <w:rPr>
          <w:rFonts w:ascii="Times New Roman" w:eastAsia="Times New Roman" w:hAnsi="Times New Roman" w:cs="Times New Roman"/>
          <w:rPrChange w:id="413" w:author="Izanete Marques Souza" w:date="2023-12-16T23:39:00Z">
            <w:rPr>
              <w:rFonts w:ascii="Times New Roman" w:eastAsia="Times New Roman" w:hAnsi="Times New Roman" w:cs="Times New Roman"/>
              <w:sz w:val="20"/>
              <w:szCs w:val="20"/>
            </w:rPr>
          </w:rPrChange>
        </w:rPr>
        <w:t>Binti</w:t>
      </w:r>
      <w:proofErr w:type="spellEnd"/>
      <w:r w:rsidRPr="00F07C62">
        <w:rPr>
          <w:rFonts w:ascii="Times New Roman" w:eastAsia="Times New Roman" w:hAnsi="Times New Roman" w:cs="Times New Roman"/>
          <w:rPrChange w:id="414" w:author="Izanete Marques Souza" w:date="2023-12-16T23:39:00Z">
            <w:rPr>
              <w:rFonts w:ascii="Times New Roman" w:eastAsia="Times New Roman" w:hAnsi="Times New Roman" w:cs="Times New Roman"/>
              <w:sz w:val="20"/>
              <w:szCs w:val="20"/>
            </w:rPr>
          </w:rPrChange>
        </w:rPr>
        <w:t xml:space="preserve">, você é </w:t>
      </w:r>
      <w:del w:id="415" w:author="Izanete Marques Souza" w:date="2023-12-16T23:26:00Z">
        <w:r w:rsidRPr="00F07C62" w:rsidDel="00A13B77">
          <w:rPr>
            <w:rFonts w:ascii="Times New Roman" w:eastAsia="Times New Roman" w:hAnsi="Times New Roman" w:cs="Times New Roman"/>
            <w:rPrChange w:id="416" w:author="Izanete Marques Souza" w:date="2023-12-16T23:39:00Z">
              <w:rPr>
                <w:rFonts w:ascii="Times New Roman" w:eastAsia="Times New Roman" w:hAnsi="Times New Roman" w:cs="Times New Roman"/>
                <w:sz w:val="20"/>
                <w:szCs w:val="20"/>
              </w:rPr>
            </w:rPrChange>
          </w:rPr>
          <w:delText>himba</w:delText>
        </w:r>
      </w:del>
      <w:proofErr w:type="spellStart"/>
      <w:ins w:id="417" w:author="Izanete Marques Souza" w:date="2023-12-16T23:26:00Z">
        <w:r w:rsidR="00A13B77" w:rsidRPr="00F07C62">
          <w:rPr>
            <w:rFonts w:ascii="Times New Roman" w:eastAsia="Times New Roman" w:hAnsi="Times New Roman" w:cs="Times New Roman"/>
            <w:rPrChange w:id="418" w:author="Izanete Marques Souza" w:date="2023-12-16T23:39:00Z">
              <w:rPr>
                <w:rFonts w:ascii="Times New Roman" w:eastAsia="Times New Roman" w:hAnsi="Times New Roman" w:cs="Times New Roman"/>
                <w:sz w:val="20"/>
                <w:szCs w:val="20"/>
              </w:rPr>
            </w:rPrChange>
          </w:rPr>
          <w:t>Himba</w:t>
        </w:r>
      </w:ins>
      <w:proofErr w:type="spellEnd"/>
      <w:r w:rsidRPr="00F07C62">
        <w:rPr>
          <w:rFonts w:ascii="Times New Roman" w:eastAsia="Times New Roman" w:hAnsi="Times New Roman" w:cs="Times New Roman"/>
          <w:rPrChange w:id="419" w:author="Izanete Marques Souza" w:date="2023-12-16T23:39:00Z">
            <w:rPr>
              <w:rFonts w:ascii="Times New Roman" w:eastAsia="Times New Roman" w:hAnsi="Times New Roman" w:cs="Times New Roman"/>
              <w:sz w:val="20"/>
              <w:szCs w:val="20"/>
            </w:rPr>
          </w:rPrChange>
        </w:rPr>
        <w:t>. Ninguém vai tirar isso de você (OKORAFOR, 2021, p. 330).</w:t>
      </w:r>
    </w:p>
    <w:p w14:paraId="2842AF33" w14:textId="77777777" w:rsidR="00C57A7E" w:rsidRDefault="00C57A7E">
      <w:pPr>
        <w:spacing w:line="240" w:lineRule="auto"/>
        <w:ind w:left="2267"/>
        <w:jc w:val="both"/>
        <w:rPr>
          <w:rFonts w:ascii="Times New Roman" w:eastAsia="Times New Roman" w:hAnsi="Times New Roman" w:cs="Times New Roman"/>
          <w:sz w:val="20"/>
          <w:szCs w:val="20"/>
        </w:rPr>
      </w:pPr>
    </w:p>
    <w:p w14:paraId="00000048" w14:textId="306DC019" w:rsidR="0050390D" w:rsidRPr="00EF6613" w:rsidRDefault="00FA5C8D">
      <w:pPr>
        <w:spacing w:line="240" w:lineRule="auto"/>
        <w:ind w:firstLine="720"/>
        <w:jc w:val="both"/>
        <w:rPr>
          <w:rFonts w:ascii="Times New Roman" w:eastAsia="Times New Roman" w:hAnsi="Times New Roman" w:cs="Times New Roman"/>
          <w:sz w:val="24"/>
          <w:szCs w:val="24"/>
          <w:rPrChange w:id="420" w:author="Izanete Marques Souza" w:date="2023-12-16T23:58:00Z">
            <w:rPr>
              <w:rFonts w:ascii="Times New Roman" w:eastAsia="Times New Roman" w:hAnsi="Times New Roman" w:cs="Times New Roman"/>
              <w:sz w:val="20"/>
              <w:szCs w:val="20"/>
            </w:rPr>
          </w:rPrChange>
        </w:rPr>
      </w:pPr>
      <w:r w:rsidRPr="00EF6613">
        <w:rPr>
          <w:rFonts w:ascii="Times New Roman" w:eastAsia="Times New Roman" w:hAnsi="Times New Roman" w:cs="Times New Roman"/>
          <w:sz w:val="24"/>
          <w:szCs w:val="24"/>
          <w:rPrChange w:id="421" w:author="Izanete Marques Souza" w:date="2023-12-16T23:58:00Z">
            <w:rPr>
              <w:rFonts w:ascii="Times New Roman" w:eastAsia="Times New Roman" w:hAnsi="Times New Roman" w:cs="Times New Roman"/>
              <w:sz w:val="20"/>
              <w:szCs w:val="20"/>
            </w:rPr>
          </w:rPrChange>
        </w:rPr>
        <w:t xml:space="preserve">A progressão do conflito narrativo se assemelha à história da rainha </w:t>
      </w:r>
      <w:proofErr w:type="spellStart"/>
      <w:r w:rsidRPr="00EF6613">
        <w:rPr>
          <w:rFonts w:ascii="Times New Roman" w:eastAsia="Times New Roman" w:hAnsi="Times New Roman" w:cs="Times New Roman"/>
          <w:sz w:val="24"/>
          <w:szCs w:val="24"/>
          <w:rPrChange w:id="422" w:author="Izanete Marques Souza" w:date="2023-12-16T23:58:00Z">
            <w:rPr>
              <w:rFonts w:ascii="Times New Roman" w:eastAsia="Times New Roman" w:hAnsi="Times New Roman" w:cs="Times New Roman"/>
              <w:sz w:val="20"/>
              <w:szCs w:val="20"/>
            </w:rPr>
          </w:rPrChange>
        </w:rPr>
        <w:t>Njinga</w:t>
      </w:r>
      <w:proofErr w:type="spellEnd"/>
      <w:r w:rsidRPr="00EF6613">
        <w:rPr>
          <w:rFonts w:ascii="Times New Roman" w:eastAsia="Times New Roman" w:hAnsi="Times New Roman" w:cs="Times New Roman"/>
          <w:sz w:val="24"/>
          <w:szCs w:val="24"/>
          <w:rPrChange w:id="423" w:author="Izanete Marques Souza" w:date="2023-12-16T23:58:00Z">
            <w:rPr>
              <w:rFonts w:ascii="Times New Roman" w:eastAsia="Times New Roman" w:hAnsi="Times New Roman" w:cs="Times New Roman"/>
              <w:sz w:val="20"/>
              <w:szCs w:val="20"/>
            </w:rPr>
          </w:rPrChange>
        </w:rPr>
        <w:t xml:space="preserve"> de Angola, na busca por um poder que viabilizasse a sobrevivência dela, de seus familiares e de seu povo. Um poder capaz de impor intimidação aos colonizadores de modo que seu povo ficasse livre da escravização europeia. Um poder que demarcasse, inclusive, a concepção de escravização dos povos africanos e ameríndios: a retirada da identidade social dos </w:t>
      </w:r>
      <w:r w:rsidR="00D27066" w:rsidRPr="00EF6613">
        <w:rPr>
          <w:rFonts w:ascii="Times New Roman" w:eastAsia="Times New Roman" w:hAnsi="Times New Roman" w:cs="Times New Roman"/>
          <w:sz w:val="24"/>
          <w:szCs w:val="24"/>
          <w:rPrChange w:id="424" w:author="Izanete Marques Souza" w:date="2023-12-16T23:58:00Z">
            <w:rPr>
              <w:rFonts w:ascii="Times New Roman" w:eastAsia="Times New Roman" w:hAnsi="Times New Roman" w:cs="Times New Roman"/>
              <w:sz w:val="20"/>
              <w:szCs w:val="20"/>
            </w:rPr>
          </w:rPrChange>
        </w:rPr>
        <w:t>povos vencidos</w:t>
      </w:r>
      <w:r w:rsidRPr="00EF6613">
        <w:rPr>
          <w:rFonts w:ascii="Times New Roman" w:eastAsia="Times New Roman" w:hAnsi="Times New Roman" w:cs="Times New Roman"/>
          <w:sz w:val="24"/>
          <w:szCs w:val="24"/>
          <w:rPrChange w:id="425" w:author="Izanete Marques Souza" w:date="2023-12-16T23:58:00Z">
            <w:rPr>
              <w:rFonts w:ascii="Times New Roman" w:eastAsia="Times New Roman" w:hAnsi="Times New Roman" w:cs="Times New Roman"/>
              <w:sz w:val="20"/>
              <w:szCs w:val="20"/>
            </w:rPr>
          </w:rPrChange>
        </w:rPr>
        <w:t xml:space="preserve"> na guerra, mas que não implicava na desumanização, no espancamento e sim na deposição de um poder simbólico. </w:t>
      </w:r>
      <w:r w:rsidR="00D27066" w:rsidRPr="00EF6613">
        <w:rPr>
          <w:rFonts w:ascii="Times New Roman" w:eastAsia="Times New Roman" w:hAnsi="Times New Roman" w:cs="Times New Roman"/>
          <w:sz w:val="24"/>
          <w:szCs w:val="24"/>
          <w:rPrChange w:id="426" w:author="Izanete Marques Souza" w:date="2023-12-16T23:58:00Z">
            <w:rPr>
              <w:rFonts w:ascii="Times New Roman" w:eastAsia="Times New Roman" w:hAnsi="Times New Roman" w:cs="Times New Roman"/>
              <w:sz w:val="20"/>
              <w:szCs w:val="20"/>
            </w:rPr>
          </w:rPrChange>
        </w:rPr>
        <w:t>Enquanto</w:t>
      </w:r>
      <w:r w:rsidRPr="00EF6613">
        <w:rPr>
          <w:rFonts w:ascii="Times New Roman" w:eastAsia="Times New Roman" w:hAnsi="Times New Roman" w:cs="Times New Roman"/>
          <w:sz w:val="24"/>
          <w:szCs w:val="24"/>
          <w:rPrChange w:id="427" w:author="Izanete Marques Souza" w:date="2023-12-16T23:58:00Z">
            <w:rPr>
              <w:rFonts w:ascii="Times New Roman" w:eastAsia="Times New Roman" w:hAnsi="Times New Roman" w:cs="Times New Roman"/>
              <w:sz w:val="20"/>
              <w:szCs w:val="20"/>
            </w:rPr>
          </w:rPrChange>
        </w:rPr>
        <w:t xml:space="preserve"> a escravização praticada pelo colonizador impunha um pode</w:t>
      </w:r>
      <w:ins w:id="428" w:author="Izanete Marques Souza" w:date="2023-12-17T19:31:00Z">
        <w:r w:rsidR="000E2D11">
          <w:rPr>
            <w:rFonts w:ascii="Times New Roman" w:eastAsia="Times New Roman" w:hAnsi="Times New Roman" w:cs="Times New Roman"/>
            <w:sz w:val="24"/>
            <w:szCs w:val="24"/>
          </w:rPr>
          <w:t>r</w:t>
        </w:r>
      </w:ins>
      <w:r w:rsidRPr="00EF6613">
        <w:rPr>
          <w:rFonts w:ascii="Times New Roman" w:eastAsia="Times New Roman" w:hAnsi="Times New Roman" w:cs="Times New Roman"/>
          <w:sz w:val="24"/>
          <w:szCs w:val="24"/>
          <w:rPrChange w:id="429" w:author="Izanete Marques Souza" w:date="2023-12-16T23:58:00Z">
            <w:rPr>
              <w:rFonts w:ascii="Times New Roman" w:eastAsia="Times New Roman" w:hAnsi="Times New Roman" w:cs="Times New Roman"/>
              <w:sz w:val="20"/>
              <w:szCs w:val="20"/>
            </w:rPr>
          </w:rPrChange>
        </w:rPr>
        <w:t xml:space="preserve"> tanto simbólico quanto físico: as pessoas escravizadas pelos europeus eram tão </w:t>
      </w:r>
      <w:del w:id="430" w:author="Izanete Marques Souza" w:date="2023-12-17T22:48:00Z">
        <w:r w:rsidRPr="00EF6613" w:rsidDel="00102340">
          <w:rPr>
            <w:rFonts w:ascii="Times New Roman" w:eastAsia="Times New Roman" w:hAnsi="Times New Roman" w:cs="Times New Roman"/>
            <w:sz w:val="24"/>
            <w:szCs w:val="24"/>
            <w:rPrChange w:id="431" w:author="Izanete Marques Souza" w:date="2023-12-16T23:58:00Z">
              <w:rPr>
                <w:rFonts w:ascii="Times New Roman" w:eastAsia="Times New Roman" w:hAnsi="Times New Roman" w:cs="Times New Roman"/>
                <w:sz w:val="20"/>
                <w:szCs w:val="20"/>
              </w:rPr>
            </w:rPrChange>
          </w:rPr>
          <w:delText>maltratados</w:delText>
        </w:r>
      </w:del>
      <w:ins w:id="432" w:author="Izanete Marques Souza" w:date="2023-12-17T22:48:00Z">
        <w:r w:rsidR="00102340" w:rsidRPr="00102340">
          <w:rPr>
            <w:rFonts w:ascii="Times New Roman" w:eastAsia="Times New Roman" w:hAnsi="Times New Roman" w:cs="Times New Roman"/>
            <w:sz w:val="24"/>
            <w:szCs w:val="24"/>
          </w:rPr>
          <w:t>maltratadas</w:t>
        </w:r>
      </w:ins>
      <w:r w:rsidRPr="00EF6613">
        <w:rPr>
          <w:rFonts w:ascii="Times New Roman" w:eastAsia="Times New Roman" w:hAnsi="Times New Roman" w:cs="Times New Roman"/>
          <w:sz w:val="24"/>
          <w:szCs w:val="24"/>
          <w:rPrChange w:id="433" w:author="Izanete Marques Souza" w:date="2023-12-16T23:58:00Z">
            <w:rPr>
              <w:rFonts w:ascii="Times New Roman" w:eastAsia="Times New Roman" w:hAnsi="Times New Roman" w:cs="Times New Roman"/>
              <w:sz w:val="20"/>
              <w:szCs w:val="20"/>
            </w:rPr>
          </w:rPrChange>
        </w:rPr>
        <w:t xml:space="preserve"> nas plantações de cana-de-açúcar e de café que sua estimativa de vida </w:t>
      </w:r>
      <w:proofErr w:type="gramStart"/>
      <w:r w:rsidRPr="00EF6613">
        <w:rPr>
          <w:rFonts w:ascii="Times New Roman" w:eastAsia="Times New Roman" w:hAnsi="Times New Roman" w:cs="Times New Roman"/>
          <w:sz w:val="24"/>
          <w:szCs w:val="24"/>
          <w:rPrChange w:id="434" w:author="Izanete Marques Souza" w:date="2023-12-16T23:58:00Z">
            <w:rPr>
              <w:rFonts w:ascii="Times New Roman" w:eastAsia="Times New Roman" w:hAnsi="Times New Roman" w:cs="Times New Roman"/>
              <w:sz w:val="20"/>
              <w:szCs w:val="20"/>
            </w:rPr>
          </w:rPrChange>
        </w:rPr>
        <w:t>reduzia-se</w:t>
      </w:r>
      <w:proofErr w:type="gramEnd"/>
      <w:r w:rsidRPr="00EF6613">
        <w:rPr>
          <w:rFonts w:ascii="Times New Roman" w:eastAsia="Times New Roman" w:hAnsi="Times New Roman" w:cs="Times New Roman"/>
          <w:sz w:val="24"/>
          <w:szCs w:val="24"/>
          <w:rPrChange w:id="435" w:author="Izanete Marques Souza" w:date="2023-12-16T23:58:00Z">
            <w:rPr>
              <w:rFonts w:ascii="Times New Roman" w:eastAsia="Times New Roman" w:hAnsi="Times New Roman" w:cs="Times New Roman"/>
              <w:sz w:val="20"/>
              <w:szCs w:val="20"/>
            </w:rPr>
          </w:rPrChange>
        </w:rPr>
        <w:t xml:space="preserve"> para cerca sete anos.</w:t>
      </w:r>
    </w:p>
    <w:p w14:paraId="00000049" w14:textId="1DF3120F" w:rsidR="0050390D" w:rsidRDefault="00FA5C8D">
      <w:pPr>
        <w:spacing w:line="240" w:lineRule="auto"/>
        <w:ind w:firstLine="720"/>
        <w:jc w:val="both"/>
        <w:rPr>
          <w:rFonts w:ascii="Times New Roman" w:eastAsia="Times New Roman" w:hAnsi="Times New Roman" w:cs="Times New Roman"/>
          <w:sz w:val="24"/>
          <w:szCs w:val="24"/>
        </w:rPr>
      </w:pPr>
      <w:r w:rsidRPr="00106FE8">
        <w:rPr>
          <w:rFonts w:ascii="Times New Roman" w:eastAsia="Times New Roman" w:hAnsi="Times New Roman" w:cs="Times New Roman"/>
          <w:sz w:val="24"/>
          <w:szCs w:val="24"/>
        </w:rPr>
        <w:t>A</w:t>
      </w:r>
      <w:r w:rsidRPr="00106FE8">
        <w:rPr>
          <w:rFonts w:ascii="Times New Roman" w:eastAsia="Times New Roman" w:hAnsi="Times New Roman" w:cs="Times New Roman"/>
          <w:b/>
          <w:sz w:val="24"/>
          <w:szCs w:val="24"/>
        </w:rPr>
        <w:t xml:space="preserve"> </w:t>
      </w:r>
      <w:r w:rsidRPr="00106FE8">
        <w:rPr>
          <w:rFonts w:ascii="Times New Roman" w:eastAsia="Times New Roman" w:hAnsi="Times New Roman" w:cs="Times New Roman"/>
          <w:sz w:val="24"/>
          <w:szCs w:val="24"/>
        </w:rPr>
        <w:t>focalização</w:t>
      </w:r>
      <w:r w:rsidRPr="00106FE8">
        <w:rPr>
          <w:rFonts w:ascii="Times New Roman" w:eastAsia="Times New Roman" w:hAnsi="Times New Roman" w:cs="Times New Roman"/>
          <w:b/>
          <w:sz w:val="24"/>
          <w:szCs w:val="24"/>
        </w:rPr>
        <w:t xml:space="preserve"> </w:t>
      </w:r>
      <w:r w:rsidRPr="00106FE8">
        <w:rPr>
          <w:rFonts w:ascii="Times New Roman" w:eastAsia="Times New Roman" w:hAnsi="Times New Roman" w:cs="Times New Roman"/>
          <w:sz w:val="24"/>
          <w:szCs w:val="24"/>
        </w:rPr>
        <w:t>em primeira pessoa</w:t>
      </w:r>
      <w:r>
        <w:rPr>
          <w:rFonts w:ascii="Times New Roman" w:eastAsia="Times New Roman" w:hAnsi="Times New Roman" w:cs="Times New Roman"/>
          <w:sz w:val="24"/>
          <w:szCs w:val="24"/>
        </w:rPr>
        <w:t xml:space="preserve"> logo de início demarca o lugar da personagem central ali: única pessoa negra no grupo de novos estudantes; um prodígio “descoberto pela </w:t>
      </w:r>
      <w:proofErr w:type="spellStart"/>
      <w:r>
        <w:rPr>
          <w:rFonts w:ascii="Times New Roman" w:eastAsia="Times New Roman" w:hAnsi="Times New Roman" w:cs="Times New Roman"/>
          <w:sz w:val="24"/>
          <w:szCs w:val="24"/>
        </w:rPr>
        <w:t>UniOomza</w:t>
      </w:r>
      <w:proofErr w:type="spellEnd"/>
      <w:r>
        <w:rPr>
          <w:rFonts w:ascii="Times New Roman" w:eastAsia="Times New Roman" w:hAnsi="Times New Roman" w:cs="Times New Roman"/>
          <w:sz w:val="24"/>
          <w:szCs w:val="24"/>
        </w:rPr>
        <w:t xml:space="preserve">”; uma mutante que não perdeu a sua identidade nem a capacidade de se indignar, como vemos nos trechos acima. Uma personagem descrita pela autora como alguém que realmente conhece a cultura do povo </w:t>
      </w:r>
      <w:del w:id="436" w:author="Izanete Marques Souza" w:date="2023-12-16T23:26:00Z">
        <w:r w:rsidDel="00A13B77">
          <w:rPr>
            <w:rFonts w:ascii="Times New Roman" w:eastAsia="Times New Roman" w:hAnsi="Times New Roman" w:cs="Times New Roman"/>
            <w:sz w:val="24"/>
            <w:szCs w:val="24"/>
          </w:rPr>
          <w:delText>himba</w:delText>
        </w:r>
      </w:del>
      <w:proofErr w:type="spellStart"/>
      <w:ins w:id="437" w:author="Izanete Marques Souza" w:date="2023-12-16T23:26:00Z">
        <w:r w:rsidR="00A13B77">
          <w:rPr>
            <w:rFonts w:ascii="Times New Roman" w:eastAsia="Times New Roman" w:hAnsi="Times New Roman" w:cs="Times New Roman"/>
            <w:sz w:val="24"/>
            <w:szCs w:val="24"/>
          </w:rPr>
          <w:t>Himba</w:t>
        </w:r>
      </w:ins>
      <w:proofErr w:type="spellEnd"/>
      <w:r>
        <w:rPr>
          <w:rFonts w:ascii="Times New Roman" w:eastAsia="Times New Roman" w:hAnsi="Times New Roman" w:cs="Times New Roman"/>
          <w:sz w:val="24"/>
          <w:szCs w:val="24"/>
        </w:rPr>
        <w:t xml:space="preserve">, nação de origem iorubá angolana, mas que se afixou ao norte da Nigéria. </w:t>
      </w:r>
    </w:p>
    <w:p w14:paraId="0000004A" w14:textId="70AA5A41" w:rsidR="0050390D" w:rsidRDefault="00EF6613">
      <w:pPr>
        <w:spacing w:line="240" w:lineRule="auto"/>
        <w:ind w:firstLine="720"/>
        <w:jc w:val="both"/>
        <w:rPr>
          <w:rFonts w:ascii="Times New Roman" w:eastAsia="Times New Roman" w:hAnsi="Times New Roman" w:cs="Times New Roman"/>
          <w:sz w:val="24"/>
          <w:szCs w:val="24"/>
        </w:rPr>
      </w:pPr>
      <w:r w:rsidRPr="00106FE8">
        <w:rPr>
          <w:rFonts w:ascii="Times New Roman" w:eastAsia="Times New Roman" w:hAnsi="Times New Roman" w:cs="Times New Roman"/>
          <w:sz w:val="24"/>
          <w:szCs w:val="24"/>
          <w:rPrChange w:id="438" w:author="Izanete Marques Souza" w:date="2023-12-17T19:30:00Z">
            <w:rPr>
              <w:rFonts w:ascii="Times New Roman" w:eastAsia="Times New Roman" w:hAnsi="Times New Roman" w:cs="Times New Roman"/>
              <w:sz w:val="24"/>
              <w:szCs w:val="24"/>
              <w:highlight w:val="yellow"/>
            </w:rPr>
          </w:rPrChange>
        </w:rPr>
        <w:t>Ess</w:t>
      </w:r>
      <w:ins w:id="439" w:author="Izanete Marques Souza" w:date="2023-12-17T19:31:00Z">
        <w:r w:rsidR="00106FE8">
          <w:rPr>
            <w:rFonts w:ascii="Times New Roman" w:eastAsia="Times New Roman" w:hAnsi="Times New Roman" w:cs="Times New Roman"/>
            <w:sz w:val="24"/>
            <w:szCs w:val="24"/>
          </w:rPr>
          <w:t xml:space="preserve">e </w:t>
        </w:r>
        <w:r w:rsidR="00552BE3">
          <w:rPr>
            <w:rFonts w:ascii="Times New Roman" w:eastAsia="Times New Roman" w:hAnsi="Times New Roman" w:cs="Times New Roman"/>
            <w:sz w:val="24"/>
            <w:szCs w:val="24"/>
          </w:rPr>
          <w:t xml:space="preserve">tipo de </w:t>
        </w:r>
      </w:ins>
      <w:del w:id="440" w:author="Izanete Marques Souza" w:date="2023-12-17T19:31:00Z">
        <w:r w:rsidRPr="00106FE8" w:rsidDel="00106FE8">
          <w:rPr>
            <w:rFonts w:ascii="Times New Roman" w:eastAsia="Times New Roman" w:hAnsi="Times New Roman" w:cs="Times New Roman"/>
            <w:sz w:val="24"/>
            <w:szCs w:val="24"/>
            <w:rPrChange w:id="441" w:author="Izanete Marques Souza" w:date="2023-12-17T19:30:00Z">
              <w:rPr>
                <w:rFonts w:ascii="Times New Roman" w:eastAsia="Times New Roman" w:hAnsi="Times New Roman" w:cs="Times New Roman"/>
                <w:sz w:val="24"/>
                <w:szCs w:val="24"/>
                <w:highlight w:val="yellow"/>
              </w:rPr>
            </w:rPrChange>
          </w:rPr>
          <w:delText>a</w:delText>
        </w:r>
      </w:del>
      <w:r w:rsidR="00FA5C8D" w:rsidRPr="00106FE8">
        <w:rPr>
          <w:rFonts w:ascii="Times New Roman" w:eastAsia="Times New Roman" w:hAnsi="Times New Roman" w:cs="Times New Roman"/>
          <w:sz w:val="24"/>
          <w:szCs w:val="24"/>
        </w:rPr>
        <w:t>focalização</w:t>
      </w:r>
      <w:del w:id="442" w:author="Izanete Marques Souza" w:date="2023-12-17T19:31:00Z">
        <w:r w:rsidR="00FA5C8D" w:rsidRPr="00106FE8" w:rsidDel="00552BE3">
          <w:rPr>
            <w:rFonts w:ascii="Times New Roman" w:eastAsia="Times New Roman" w:hAnsi="Times New Roman" w:cs="Times New Roman"/>
            <w:sz w:val="24"/>
            <w:szCs w:val="24"/>
          </w:rPr>
          <w:delText xml:space="preserve"> em primeira pessoa</w:delText>
        </w:r>
      </w:del>
      <w:r w:rsidR="00FA5C8D" w:rsidRPr="00106FE8">
        <w:rPr>
          <w:rFonts w:ascii="Times New Roman" w:eastAsia="Times New Roman" w:hAnsi="Times New Roman" w:cs="Times New Roman"/>
          <w:sz w:val="24"/>
          <w:szCs w:val="24"/>
        </w:rPr>
        <w:t xml:space="preserve"> nos</w:t>
      </w:r>
      <w:r w:rsidR="00FA5C8D">
        <w:rPr>
          <w:rFonts w:ascii="Times New Roman" w:eastAsia="Times New Roman" w:hAnsi="Times New Roman" w:cs="Times New Roman"/>
          <w:sz w:val="24"/>
          <w:szCs w:val="24"/>
        </w:rPr>
        <w:t xml:space="preserve"> permite que, como leitores, saibamos tudo o que acontece desde a candidatura a uma vaga de estudante da </w:t>
      </w:r>
      <w:proofErr w:type="spellStart"/>
      <w:r w:rsidR="00FA5C8D">
        <w:rPr>
          <w:rFonts w:ascii="Times New Roman" w:eastAsia="Times New Roman" w:hAnsi="Times New Roman" w:cs="Times New Roman"/>
          <w:sz w:val="24"/>
          <w:szCs w:val="24"/>
        </w:rPr>
        <w:t>UniOomza</w:t>
      </w:r>
      <w:proofErr w:type="spellEnd"/>
      <w:r w:rsidR="00FA5C8D">
        <w:rPr>
          <w:rFonts w:ascii="Times New Roman" w:eastAsia="Times New Roman" w:hAnsi="Times New Roman" w:cs="Times New Roman"/>
          <w:sz w:val="24"/>
          <w:szCs w:val="24"/>
        </w:rPr>
        <w:t xml:space="preserve"> até a sua chegada lá. O seu retorno para casa e a sua imbricação interseccional com a nave Terceiro Peixe. O seu retorno para a </w:t>
      </w:r>
      <w:proofErr w:type="spellStart"/>
      <w:r w:rsidR="00FA5C8D">
        <w:rPr>
          <w:rFonts w:ascii="Times New Roman" w:eastAsia="Times New Roman" w:hAnsi="Times New Roman" w:cs="Times New Roman"/>
          <w:sz w:val="24"/>
          <w:szCs w:val="24"/>
        </w:rPr>
        <w:t>UniOomza</w:t>
      </w:r>
      <w:proofErr w:type="spellEnd"/>
      <w:r w:rsidR="00FA5C8D">
        <w:rPr>
          <w:rFonts w:ascii="Times New Roman" w:eastAsia="Times New Roman" w:hAnsi="Times New Roman" w:cs="Times New Roman"/>
          <w:sz w:val="24"/>
          <w:szCs w:val="24"/>
        </w:rPr>
        <w:t xml:space="preserve"> e o reconhecimento de seus atos harmonizadores que </w:t>
      </w:r>
      <w:r w:rsidR="00FA5C8D">
        <w:rPr>
          <w:rFonts w:ascii="Times New Roman" w:eastAsia="Times New Roman" w:hAnsi="Times New Roman" w:cs="Times New Roman"/>
          <w:sz w:val="24"/>
          <w:szCs w:val="24"/>
        </w:rPr>
        <w:lastRenderedPageBreak/>
        <w:t xml:space="preserve">fizeram dela uma heroína para o mundo. Para tanto, a autora se utiliza da descrição dos sentimentos dessa personagem diante de cada cena. A construção da centralidade de </w:t>
      </w:r>
      <w:proofErr w:type="spellStart"/>
      <w:r w:rsidR="00FA5C8D">
        <w:rPr>
          <w:rFonts w:ascii="Times New Roman" w:eastAsia="Times New Roman" w:hAnsi="Times New Roman" w:cs="Times New Roman"/>
          <w:sz w:val="24"/>
          <w:szCs w:val="24"/>
        </w:rPr>
        <w:t>Binti</w:t>
      </w:r>
      <w:proofErr w:type="spellEnd"/>
      <w:r w:rsidR="00FA5C8D">
        <w:rPr>
          <w:rFonts w:ascii="Times New Roman" w:eastAsia="Times New Roman" w:hAnsi="Times New Roman" w:cs="Times New Roman"/>
          <w:sz w:val="24"/>
          <w:szCs w:val="24"/>
        </w:rPr>
        <w:t xml:space="preserve">, traz para “a narrativa, apenas o que o personagem vê, sente, experimenta, pensa” (BRASIL, 2019, p. 210). </w:t>
      </w:r>
    </w:p>
    <w:p w14:paraId="0000004B" w14:textId="77777777"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primeira parte, a ficcionista narra o sentimento da personagem ao receber a notícia de aprovação no processo seletivo da </w:t>
      </w:r>
      <w:proofErr w:type="spellStart"/>
      <w:r>
        <w:rPr>
          <w:rFonts w:ascii="Times New Roman" w:eastAsia="Times New Roman" w:hAnsi="Times New Roman" w:cs="Times New Roman"/>
          <w:sz w:val="24"/>
          <w:szCs w:val="24"/>
        </w:rPr>
        <w:t>UniOomza</w:t>
      </w:r>
      <w:proofErr w:type="spellEnd"/>
      <w:r>
        <w:rPr>
          <w:rFonts w:ascii="Times New Roman" w:eastAsia="Times New Roman" w:hAnsi="Times New Roman" w:cs="Times New Roman"/>
          <w:sz w:val="24"/>
          <w:szCs w:val="24"/>
        </w:rPr>
        <w:t xml:space="preserve">, os conflitos culturais vivenciados com seus familiares e com seu  povo, a atitude de irreverência adotada pela personagem central e o como ela vê as reações da sua família, como ela vê o derramamento de sangue feito pelas Medusas, as sensações experimentadas durante o processo de mutação de mera humana para metade humana e metade medusa, como ela se vê na condição de harmonizadora e o uso dessa categorização como estratégia de sobrevivência. Estrutura semelhante é encontrada na segunda e na terceira parte, quando as ações se dão a partir da descrição dos sentimentos de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w:t>
      </w:r>
    </w:p>
    <w:p w14:paraId="0000004C" w14:textId="56647B00"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autora é criteriosa em relação ao uso da linguagem, de modo a “não criar falas estereotipadas de acordo com o estrato social do personagem” (BRASIL, 2019, p. 267).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é uma menina-mulher com altas habilidades matemáticas, mas também uma adolescente, </w:t>
      </w:r>
      <w:r w:rsidR="00D27066">
        <w:rPr>
          <w:rFonts w:ascii="Times New Roman" w:eastAsia="Times New Roman" w:hAnsi="Times New Roman" w:cs="Times New Roman"/>
          <w:sz w:val="24"/>
          <w:szCs w:val="24"/>
        </w:rPr>
        <w:t>com interesses</w:t>
      </w:r>
      <w:r>
        <w:rPr>
          <w:rFonts w:ascii="Times New Roman" w:eastAsia="Times New Roman" w:hAnsi="Times New Roman" w:cs="Times New Roman"/>
          <w:sz w:val="24"/>
          <w:szCs w:val="24"/>
        </w:rPr>
        <w:t xml:space="preserve"> comuns à maioria delas, o que possibilita uma interação com as demais adolescentes a bordo da Terceiro Peix</w:t>
      </w:r>
      <w:ins w:id="443" w:author="Izanete Marques Souza" w:date="2023-12-17T19:28:00Z">
        <w:r w:rsidR="00E7186E">
          <w:rPr>
            <w:rFonts w:ascii="Times New Roman" w:eastAsia="Times New Roman" w:hAnsi="Times New Roman" w:cs="Times New Roman"/>
            <w:sz w:val="24"/>
            <w:szCs w:val="24"/>
          </w:rPr>
          <w:t>e</w:t>
        </w:r>
        <w:r w:rsidR="002B75CF">
          <w:rPr>
            <w:rFonts w:ascii="Times New Roman" w:eastAsia="Times New Roman" w:hAnsi="Times New Roman" w:cs="Times New Roman"/>
            <w:sz w:val="24"/>
            <w:szCs w:val="24"/>
          </w:rPr>
          <w:t>.</w:t>
        </w:r>
      </w:ins>
      <w:del w:id="444" w:author="Izanete Marques Souza" w:date="2023-12-17T19:28:00Z">
        <w:r w:rsidDel="00E7186E">
          <w:rPr>
            <w:rFonts w:ascii="Times New Roman" w:eastAsia="Times New Roman" w:hAnsi="Times New Roman" w:cs="Times New Roman"/>
            <w:sz w:val="24"/>
            <w:szCs w:val="24"/>
          </w:rPr>
          <w:delText>e</w:delText>
        </w:r>
      </w:del>
      <w:del w:id="445" w:author="Izanete Marques Souza" w:date="2023-12-17T00:09:00Z">
        <w:r w:rsidDel="00F2396B">
          <w:rPr>
            <w:rFonts w:ascii="Times New Roman" w:eastAsia="Times New Roman" w:hAnsi="Times New Roman" w:cs="Times New Roman"/>
            <w:sz w:val="24"/>
            <w:szCs w:val="24"/>
          </w:rPr>
          <w:delText>:</w:delText>
        </w:r>
      </w:del>
    </w:p>
    <w:p w14:paraId="0000004D" w14:textId="07A60FDC" w:rsidR="0050390D" w:rsidRDefault="00FA5C8D">
      <w:pPr>
        <w:spacing w:line="240" w:lineRule="auto"/>
        <w:ind w:firstLine="720"/>
        <w:jc w:val="both"/>
        <w:rPr>
          <w:ins w:id="446" w:author="Avaliadora" w:date="2023-12-14T10:39: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segundo volume da trilogia, </w:t>
      </w:r>
      <w:r w:rsidRPr="00EF6613">
        <w:rPr>
          <w:rFonts w:ascii="Times New Roman" w:eastAsia="Times New Roman" w:hAnsi="Times New Roman" w:cs="Times New Roman"/>
          <w:i/>
          <w:iCs/>
          <w:sz w:val="24"/>
          <w:szCs w:val="24"/>
          <w:rPrChange w:id="447" w:author="Izanete Marques Souza" w:date="2023-12-16T23:56:00Z">
            <w:rPr>
              <w:rFonts w:ascii="Times New Roman" w:eastAsia="Times New Roman" w:hAnsi="Times New Roman" w:cs="Times New Roman"/>
              <w:sz w:val="24"/>
              <w:szCs w:val="24"/>
            </w:rPr>
          </w:rPrChange>
        </w:rPr>
        <w:t>Lar</w:t>
      </w:r>
      <w:r>
        <w:rPr>
          <w:rFonts w:ascii="Times New Roman" w:eastAsia="Times New Roman" w:hAnsi="Times New Roman" w:cs="Times New Roman"/>
          <w:sz w:val="24"/>
          <w:szCs w:val="24"/>
        </w:rPr>
        <w:t xml:space="preserve">, as histórias permanecem centradas em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Okwu</w:t>
      </w:r>
      <w:proofErr w:type="spellEnd"/>
      <w:r>
        <w:rPr>
          <w:rFonts w:ascii="Times New Roman" w:eastAsia="Times New Roman" w:hAnsi="Times New Roman" w:cs="Times New Roman"/>
          <w:sz w:val="24"/>
          <w:szCs w:val="24"/>
        </w:rPr>
        <w:t>. Personagens circulares aparecem apenas para elucidar momentos narrados na universidade, a viagem de retorno à</w:t>
      </w:r>
      <w:del w:id="448" w:author="Izanete Marques Souza" w:date="2023-12-16T23:56:00Z">
        <w:r w:rsidDel="00EF6613">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 casa de seus pais, a Raiz, como visita</w:t>
      </w:r>
      <w:del w:id="449" w:author="Izanete Marques Souza" w:date="2023-12-17T22:52:00Z">
        <w:r w:rsidDel="00316D28">
          <w:rPr>
            <w:rFonts w:ascii="Times New Roman" w:eastAsia="Times New Roman" w:hAnsi="Times New Roman" w:cs="Times New Roman"/>
            <w:sz w:val="24"/>
            <w:szCs w:val="24"/>
          </w:rPr>
          <w:delText xml:space="preserve">. </w:delText>
        </w:r>
      </w:del>
      <w:ins w:id="450" w:author="Izanete Marques Souza" w:date="2023-12-17T22:52:00Z">
        <w:r w:rsidR="00316D28">
          <w:rPr>
            <w:rFonts w:ascii="Times New Roman" w:eastAsia="Times New Roman" w:hAnsi="Times New Roman" w:cs="Times New Roman"/>
            <w:sz w:val="24"/>
            <w:szCs w:val="24"/>
          </w:rPr>
          <w:t>nte</w:t>
        </w:r>
        <w:r w:rsidR="00316D28">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A focalização ora interior ora exterior (com predominância da primeira como dito anteriormente), cria personagens que possibilitam aproximar o ambiente acadêmico da </w:t>
      </w:r>
      <w:proofErr w:type="spellStart"/>
      <w:r>
        <w:rPr>
          <w:rFonts w:ascii="Times New Roman" w:eastAsia="Times New Roman" w:hAnsi="Times New Roman" w:cs="Times New Roman"/>
          <w:sz w:val="24"/>
          <w:szCs w:val="24"/>
        </w:rPr>
        <w:t>UniOomzo</w:t>
      </w:r>
      <w:proofErr w:type="spellEnd"/>
      <w:r>
        <w:rPr>
          <w:rFonts w:ascii="Times New Roman" w:eastAsia="Times New Roman" w:hAnsi="Times New Roman" w:cs="Times New Roman"/>
          <w:sz w:val="24"/>
          <w:szCs w:val="24"/>
        </w:rPr>
        <w:t xml:space="preserve"> da realidade das demais universidades onde pressupomos diversidade de gênero, de pensamento e respeito a essa categoria semântica:</w:t>
      </w:r>
    </w:p>
    <w:p w14:paraId="1A67FDA9" w14:textId="77777777" w:rsidR="00C57A7E" w:rsidRDefault="00C57A7E">
      <w:pPr>
        <w:spacing w:line="240" w:lineRule="auto"/>
        <w:ind w:firstLine="720"/>
        <w:jc w:val="both"/>
        <w:rPr>
          <w:rFonts w:ascii="Times New Roman" w:eastAsia="Times New Roman" w:hAnsi="Times New Roman" w:cs="Times New Roman"/>
          <w:sz w:val="24"/>
          <w:szCs w:val="24"/>
        </w:rPr>
      </w:pPr>
    </w:p>
    <w:p w14:paraId="0000004E" w14:textId="77777777" w:rsidR="0050390D" w:rsidRPr="00F07C62" w:rsidRDefault="00FA5C8D">
      <w:pPr>
        <w:spacing w:line="240" w:lineRule="auto"/>
        <w:ind w:left="2267"/>
        <w:jc w:val="both"/>
        <w:rPr>
          <w:rFonts w:ascii="Times New Roman" w:eastAsia="Times New Roman" w:hAnsi="Times New Roman" w:cs="Times New Roman"/>
          <w:rPrChange w:id="451" w:author="Izanete Marques Souza" w:date="2023-12-16T23:39:00Z">
            <w:rPr>
              <w:rFonts w:ascii="Times New Roman" w:eastAsia="Times New Roman" w:hAnsi="Times New Roman" w:cs="Times New Roman"/>
              <w:sz w:val="20"/>
              <w:szCs w:val="20"/>
            </w:rPr>
          </w:rPrChange>
        </w:rPr>
      </w:pPr>
      <w:r w:rsidRPr="00F07C62">
        <w:rPr>
          <w:rFonts w:ascii="Times New Roman" w:eastAsia="Times New Roman" w:hAnsi="Times New Roman" w:cs="Times New Roman"/>
          <w:rPrChange w:id="452" w:author="Izanete Marques Souza" w:date="2023-12-16T23:39:00Z">
            <w:rPr>
              <w:rFonts w:ascii="Times New Roman" w:eastAsia="Times New Roman" w:hAnsi="Times New Roman" w:cs="Times New Roman"/>
              <w:sz w:val="20"/>
              <w:szCs w:val="20"/>
            </w:rPr>
          </w:rPrChange>
        </w:rPr>
        <w:t xml:space="preserve">O dia em que a conheci, depois de me fazer muitas perguntas sobre meus </w:t>
      </w:r>
      <w:proofErr w:type="spellStart"/>
      <w:r w:rsidRPr="00F07C62">
        <w:rPr>
          <w:rFonts w:ascii="Times New Roman" w:eastAsia="Times New Roman" w:hAnsi="Times New Roman" w:cs="Times New Roman"/>
          <w:rPrChange w:id="453" w:author="Izanete Marques Souza" w:date="2023-12-16T23:39:00Z">
            <w:rPr>
              <w:rFonts w:ascii="Times New Roman" w:eastAsia="Times New Roman" w:hAnsi="Times New Roman" w:cs="Times New Roman"/>
              <w:sz w:val="20"/>
              <w:szCs w:val="20"/>
            </w:rPr>
          </w:rPrChange>
        </w:rPr>
        <w:t>okuoko</w:t>
      </w:r>
      <w:proofErr w:type="spellEnd"/>
      <w:r w:rsidRPr="00F07C62">
        <w:rPr>
          <w:rFonts w:ascii="Times New Roman" w:eastAsia="Times New Roman" w:hAnsi="Times New Roman" w:cs="Times New Roman"/>
          <w:rPrChange w:id="454" w:author="Izanete Marques Souza" w:date="2023-12-16T23:39:00Z">
            <w:rPr>
              <w:rFonts w:ascii="Times New Roman" w:eastAsia="Times New Roman" w:hAnsi="Times New Roman" w:cs="Times New Roman"/>
              <w:sz w:val="20"/>
              <w:szCs w:val="20"/>
            </w:rPr>
          </w:rPrChange>
        </w:rPr>
        <w:t>, ela disse que, embora sempre tenha sido mulher, ela nasceu biologicamente homem. Mais tarde, quando tinha treze anos, ela teve seu corpo transformado e redesignado ao sexo feminino. Ela brincou que esse processo demorou mais do que o meu, de ser picada nas costas por um ferrão para me tornar parte medusa. — Mas é por isso que sou tão alta — ela se gabou (OKORAFOR, 2021, p. 88).</w:t>
      </w:r>
    </w:p>
    <w:p w14:paraId="650E760A" w14:textId="77777777" w:rsidR="00D27066" w:rsidRDefault="00FA5C8D" w:rsidP="00D2706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50" w14:textId="0D17CC8A" w:rsidR="0050390D" w:rsidRDefault="00FA5C8D" w:rsidP="001F0898">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Portanto, vejo essa trilogia como uma obra que além das várias ondas de tensão, nos apresenta o cuidado de criar desfechos que sempre podem ser continuados justamente para fazer jus ao estilo de escrita disponível em plataformas virtuais, como é o caso da Tor.com. Mas não só, porque a literatura</w:t>
      </w:r>
      <w:del w:id="455" w:author="Izanete Marques Souza" w:date="2023-12-16T23:39:00Z">
        <w:r w:rsidDel="00F07C62">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 é </w:t>
      </w:r>
      <w:proofErr w:type="spellStart"/>
      <w:r>
        <w:rPr>
          <w:rFonts w:ascii="Times New Roman" w:eastAsia="Times New Roman" w:hAnsi="Times New Roman" w:cs="Times New Roman"/>
          <w:sz w:val="24"/>
          <w:szCs w:val="24"/>
        </w:rPr>
        <w:t>pluri</w:t>
      </w:r>
      <w:proofErr w:type="spellEnd"/>
      <w:r>
        <w:rPr>
          <w:rFonts w:ascii="Times New Roman" w:eastAsia="Times New Roman" w:hAnsi="Times New Roman" w:cs="Times New Roman"/>
          <w:sz w:val="24"/>
          <w:szCs w:val="24"/>
        </w:rPr>
        <w:t xml:space="preserve"> semântica. </w:t>
      </w:r>
      <w:proofErr w:type="spellStart"/>
      <w:r w:rsidRPr="00F07C62">
        <w:rPr>
          <w:rFonts w:ascii="Times New Roman" w:eastAsia="Times New Roman" w:hAnsi="Times New Roman" w:cs="Times New Roman"/>
          <w:i/>
          <w:iCs/>
          <w:sz w:val="24"/>
          <w:szCs w:val="24"/>
          <w:rPrChange w:id="456" w:author="Izanete Marques Souza" w:date="2023-12-16T23:39:00Z">
            <w:rPr>
              <w:rFonts w:ascii="Times New Roman" w:eastAsia="Times New Roman" w:hAnsi="Times New Roman" w:cs="Times New Roman"/>
              <w:sz w:val="24"/>
              <w:szCs w:val="24"/>
            </w:rPr>
          </w:rPrChange>
        </w:rPr>
        <w:t>Binti</w:t>
      </w:r>
      <w:proofErr w:type="spellEnd"/>
      <w:r>
        <w:rPr>
          <w:rFonts w:ascii="Times New Roman" w:eastAsia="Times New Roman" w:hAnsi="Times New Roman" w:cs="Times New Roman"/>
          <w:sz w:val="24"/>
          <w:szCs w:val="24"/>
        </w:rPr>
        <w:t xml:space="preserve"> é uma obra representativa da </w:t>
      </w:r>
      <w:proofErr w:type="spellStart"/>
      <w:r>
        <w:rPr>
          <w:rFonts w:ascii="Times New Roman" w:eastAsia="Times New Roman" w:hAnsi="Times New Roman" w:cs="Times New Roman"/>
          <w:sz w:val="24"/>
          <w:szCs w:val="24"/>
        </w:rPr>
        <w:t>amefricanidade</w:t>
      </w:r>
      <w:proofErr w:type="spellEnd"/>
      <w:r>
        <w:rPr>
          <w:rFonts w:ascii="Times New Roman" w:eastAsia="Times New Roman" w:hAnsi="Times New Roman" w:cs="Times New Roman"/>
          <w:sz w:val="24"/>
          <w:szCs w:val="24"/>
        </w:rPr>
        <w:t xml:space="preserve"> enquanto produção de conhecimento nas Américas.</w:t>
      </w:r>
    </w:p>
    <w:p w14:paraId="00000051" w14:textId="77777777" w:rsidR="0050390D" w:rsidRDefault="0050390D">
      <w:pPr>
        <w:spacing w:line="240" w:lineRule="auto"/>
        <w:ind w:firstLine="720"/>
        <w:jc w:val="both"/>
        <w:rPr>
          <w:rFonts w:ascii="Times New Roman" w:eastAsia="Times New Roman" w:hAnsi="Times New Roman" w:cs="Times New Roman"/>
          <w:sz w:val="24"/>
          <w:szCs w:val="24"/>
        </w:rPr>
      </w:pPr>
    </w:p>
    <w:p w14:paraId="228D9167" w14:textId="77777777" w:rsidR="00D27066" w:rsidRDefault="00D27066">
      <w:pPr>
        <w:spacing w:line="240" w:lineRule="auto"/>
        <w:jc w:val="both"/>
        <w:rPr>
          <w:rFonts w:ascii="Times New Roman" w:eastAsia="Times New Roman" w:hAnsi="Times New Roman" w:cs="Times New Roman"/>
          <w:b/>
          <w:sz w:val="24"/>
          <w:szCs w:val="24"/>
        </w:rPr>
      </w:pPr>
    </w:p>
    <w:p w14:paraId="00000052" w14:textId="1CF167A1" w:rsidR="0050390D" w:rsidRDefault="00F2396B">
      <w:pPr>
        <w:spacing w:line="240" w:lineRule="auto"/>
        <w:jc w:val="both"/>
        <w:rPr>
          <w:rFonts w:ascii="Times New Roman" w:eastAsia="Times New Roman" w:hAnsi="Times New Roman" w:cs="Times New Roman"/>
          <w:b/>
          <w:sz w:val="24"/>
          <w:szCs w:val="24"/>
        </w:rPr>
      </w:pPr>
      <w:ins w:id="457" w:author="Izanete Marques Souza" w:date="2023-12-17T00:10:00Z">
        <w:r>
          <w:rPr>
            <w:rFonts w:ascii="Times New Roman" w:eastAsia="Times New Roman" w:hAnsi="Times New Roman" w:cs="Times New Roman"/>
            <w:b/>
            <w:sz w:val="24"/>
            <w:szCs w:val="24"/>
          </w:rPr>
          <w:t xml:space="preserve">3 </w:t>
        </w:r>
      </w:ins>
      <w:r w:rsidR="00FA5C8D">
        <w:rPr>
          <w:rFonts w:ascii="Times New Roman" w:eastAsia="Times New Roman" w:hAnsi="Times New Roman" w:cs="Times New Roman"/>
          <w:b/>
          <w:sz w:val="24"/>
          <w:szCs w:val="24"/>
        </w:rPr>
        <w:t>Questão essencial da personagem, tempo, enredo e enredamentos</w:t>
      </w:r>
    </w:p>
    <w:p w14:paraId="00000053" w14:textId="77777777" w:rsidR="0050390D" w:rsidRDefault="0050390D">
      <w:pPr>
        <w:spacing w:line="240" w:lineRule="auto"/>
        <w:ind w:firstLine="720"/>
        <w:jc w:val="both"/>
        <w:rPr>
          <w:rFonts w:ascii="Times New Roman" w:eastAsia="Times New Roman" w:hAnsi="Times New Roman" w:cs="Times New Roman"/>
          <w:b/>
          <w:sz w:val="24"/>
          <w:szCs w:val="24"/>
        </w:rPr>
      </w:pPr>
    </w:p>
    <w:p w14:paraId="00000054" w14:textId="77777777"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como os demais escritores e teóricos da escrita criativa, Assis Brasil vai nos dizer que:</w:t>
      </w:r>
    </w:p>
    <w:p w14:paraId="00000055" w14:textId="77777777" w:rsidR="0050390D" w:rsidRPr="00F07C62" w:rsidRDefault="00FA5C8D">
      <w:pPr>
        <w:spacing w:line="240" w:lineRule="auto"/>
        <w:ind w:left="2267"/>
        <w:jc w:val="both"/>
        <w:rPr>
          <w:rFonts w:ascii="Times New Roman" w:eastAsia="Times New Roman" w:hAnsi="Times New Roman" w:cs="Times New Roman"/>
          <w:rPrChange w:id="458" w:author="Izanete Marques Souza" w:date="2023-12-16T23:40:00Z">
            <w:rPr>
              <w:rFonts w:ascii="Times New Roman" w:eastAsia="Times New Roman" w:hAnsi="Times New Roman" w:cs="Times New Roman"/>
              <w:sz w:val="20"/>
              <w:szCs w:val="20"/>
            </w:rPr>
          </w:rPrChange>
        </w:rPr>
      </w:pPr>
      <w:r w:rsidRPr="00F07C62">
        <w:rPr>
          <w:rFonts w:ascii="Times New Roman" w:eastAsia="Times New Roman" w:hAnsi="Times New Roman" w:cs="Times New Roman"/>
          <w:rPrChange w:id="459" w:author="Izanete Marques Souza" w:date="2023-12-16T23:40:00Z">
            <w:rPr>
              <w:rFonts w:ascii="Times New Roman" w:eastAsia="Times New Roman" w:hAnsi="Times New Roman" w:cs="Times New Roman"/>
              <w:sz w:val="20"/>
              <w:szCs w:val="20"/>
            </w:rPr>
          </w:rPrChange>
        </w:rPr>
        <w:t xml:space="preserve">O leitor precisa ser convencido de que o conflito faz sentido com a história interior e anterior do personagem — mesmo que ela não esteja explicitada no texto. Isto é, o personagem age de certa maneira em face de determinadas circunstâncias, de acordo com suas emoções, contradições e perplexidades antes constituídas BRASIL, 2019, p. 115). </w:t>
      </w:r>
    </w:p>
    <w:p w14:paraId="00000056" w14:textId="77777777" w:rsidR="0050390D" w:rsidRDefault="0050390D">
      <w:pPr>
        <w:spacing w:line="240" w:lineRule="auto"/>
        <w:ind w:firstLine="720"/>
        <w:jc w:val="both"/>
        <w:rPr>
          <w:rFonts w:ascii="Times New Roman" w:eastAsia="Times New Roman" w:hAnsi="Times New Roman" w:cs="Times New Roman"/>
          <w:sz w:val="24"/>
          <w:szCs w:val="24"/>
        </w:rPr>
      </w:pPr>
    </w:p>
    <w:p w14:paraId="00000057" w14:textId="11088C5D"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partir dessa </w:t>
      </w:r>
      <w:r w:rsidR="00D27066">
        <w:rPr>
          <w:rFonts w:ascii="Times New Roman" w:eastAsia="Times New Roman" w:hAnsi="Times New Roman" w:cs="Times New Roman"/>
          <w:sz w:val="24"/>
          <w:szCs w:val="24"/>
        </w:rPr>
        <w:t>premissa, reiteramos</w:t>
      </w:r>
      <w:r>
        <w:rPr>
          <w:rFonts w:ascii="Times New Roman" w:eastAsia="Times New Roman" w:hAnsi="Times New Roman" w:cs="Times New Roman"/>
          <w:sz w:val="24"/>
          <w:szCs w:val="24"/>
        </w:rPr>
        <w:t xml:space="preserve"> que a questão essencial da personagem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é sobreviver a partir da sua decisão de tornar-se a primeira integrante do povo </w:t>
      </w:r>
      <w:del w:id="460" w:author="Izanete Marques Souza" w:date="2023-12-16T23:26:00Z">
        <w:r w:rsidDel="00A13B77">
          <w:rPr>
            <w:rFonts w:ascii="Times New Roman" w:eastAsia="Times New Roman" w:hAnsi="Times New Roman" w:cs="Times New Roman"/>
            <w:sz w:val="24"/>
            <w:szCs w:val="24"/>
          </w:rPr>
          <w:delText>himba</w:delText>
        </w:r>
      </w:del>
      <w:proofErr w:type="spellStart"/>
      <w:ins w:id="461" w:author="Izanete Marques Souza" w:date="2023-12-16T23:26:00Z">
        <w:r w:rsidR="00A13B77">
          <w:rPr>
            <w:rFonts w:ascii="Times New Roman" w:eastAsia="Times New Roman" w:hAnsi="Times New Roman" w:cs="Times New Roman"/>
            <w:sz w:val="24"/>
            <w:szCs w:val="24"/>
          </w:rPr>
          <w:t>Himba</w:t>
        </w:r>
      </w:ins>
      <w:proofErr w:type="spellEnd"/>
      <w:r>
        <w:rPr>
          <w:rFonts w:ascii="Times New Roman" w:eastAsia="Times New Roman" w:hAnsi="Times New Roman" w:cs="Times New Roman"/>
          <w:sz w:val="24"/>
          <w:szCs w:val="24"/>
        </w:rPr>
        <w:t xml:space="preserve"> a estudar na </w:t>
      </w:r>
      <w:proofErr w:type="spellStart"/>
      <w:r>
        <w:rPr>
          <w:rFonts w:ascii="Times New Roman" w:eastAsia="Times New Roman" w:hAnsi="Times New Roman" w:cs="Times New Roman"/>
          <w:sz w:val="24"/>
          <w:szCs w:val="24"/>
        </w:rPr>
        <w:t>UniOomza</w:t>
      </w:r>
      <w:proofErr w:type="spellEnd"/>
      <w:r>
        <w:rPr>
          <w:rFonts w:ascii="Times New Roman" w:eastAsia="Times New Roman" w:hAnsi="Times New Roman" w:cs="Times New Roman"/>
          <w:sz w:val="24"/>
          <w:szCs w:val="24"/>
        </w:rPr>
        <w:t xml:space="preserve">. Ela resistiu à solidão, à falta de água e de comida para chegar à melhor universidade da galáxia. Ela tentou harmonizar os povos em função do seu remorso por ter trazido um integrante do povo que os </w:t>
      </w:r>
      <w:proofErr w:type="spellStart"/>
      <w:r>
        <w:rPr>
          <w:rFonts w:ascii="Times New Roman" w:eastAsia="Times New Roman" w:hAnsi="Times New Roman" w:cs="Times New Roman"/>
          <w:sz w:val="24"/>
          <w:szCs w:val="24"/>
        </w:rPr>
        <w:t>Khoush</w:t>
      </w:r>
      <w:proofErr w:type="spellEnd"/>
      <w:r>
        <w:rPr>
          <w:rFonts w:ascii="Times New Roman" w:eastAsia="Times New Roman" w:hAnsi="Times New Roman" w:cs="Times New Roman"/>
          <w:sz w:val="24"/>
          <w:szCs w:val="24"/>
        </w:rPr>
        <w:t xml:space="preserve"> viam como inimigo, </w:t>
      </w:r>
      <w:proofErr w:type="spellStart"/>
      <w:r>
        <w:rPr>
          <w:rFonts w:ascii="Times New Roman" w:eastAsia="Times New Roman" w:hAnsi="Times New Roman" w:cs="Times New Roman"/>
          <w:sz w:val="24"/>
          <w:szCs w:val="24"/>
        </w:rPr>
        <w:t>Okwu</w:t>
      </w:r>
      <w:proofErr w:type="spellEnd"/>
      <w:r>
        <w:rPr>
          <w:rFonts w:ascii="Times New Roman" w:eastAsia="Times New Roman" w:hAnsi="Times New Roman" w:cs="Times New Roman"/>
          <w:sz w:val="24"/>
          <w:szCs w:val="24"/>
        </w:rPr>
        <w:t xml:space="preserve">. Ele havia se tornado seu melhor amigo no processo de convivência entre a astronave Terceiro Peixe e a </w:t>
      </w:r>
      <w:proofErr w:type="spellStart"/>
      <w:r>
        <w:rPr>
          <w:rFonts w:ascii="Times New Roman" w:eastAsia="Times New Roman" w:hAnsi="Times New Roman" w:cs="Times New Roman"/>
          <w:sz w:val="24"/>
          <w:szCs w:val="24"/>
        </w:rPr>
        <w:t>UniOomza</w:t>
      </w:r>
      <w:proofErr w:type="spellEnd"/>
      <w:r>
        <w:rPr>
          <w:rFonts w:ascii="Times New Roman" w:eastAsia="Times New Roman" w:hAnsi="Times New Roman" w:cs="Times New Roman"/>
          <w:sz w:val="24"/>
          <w:szCs w:val="24"/>
        </w:rPr>
        <w:t xml:space="preserve">. Finalmente,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w:t>
      </w:r>
      <w:r w:rsidR="00D27066">
        <w:rPr>
          <w:rFonts w:ascii="Times New Roman" w:eastAsia="Times New Roman" w:hAnsi="Times New Roman" w:cs="Times New Roman"/>
          <w:sz w:val="24"/>
          <w:szCs w:val="24"/>
        </w:rPr>
        <w:t>aceitou adaptar</w:t>
      </w:r>
      <w:r>
        <w:rPr>
          <w:rFonts w:ascii="Times New Roman" w:eastAsia="Times New Roman" w:hAnsi="Times New Roman" w:cs="Times New Roman"/>
          <w:sz w:val="24"/>
          <w:szCs w:val="24"/>
        </w:rPr>
        <w:t xml:space="preserve">-se à convivência como parte físico genética da cosmonave Terceiro Peixe porque queria continuar a viver. </w:t>
      </w:r>
    </w:p>
    <w:p w14:paraId="00000058" w14:textId="3C1AEDC6"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podemos dizer que a narrativa foi coerente com a personalidade da personagem central porque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sempre foi independente, curiosa, elogiável no que fazia, mesmo que sentisse medo ou que as coisas não saíssem como planejado. Ela não parava de lutar. Desistir, não fazia parte da </w:t>
      </w:r>
      <w:r w:rsidR="00D27066">
        <w:rPr>
          <w:rFonts w:ascii="Times New Roman" w:eastAsia="Times New Roman" w:hAnsi="Times New Roman" w:cs="Times New Roman"/>
          <w:sz w:val="24"/>
          <w:szCs w:val="24"/>
        </w:rPr>
        <w:t>sua personalidade</w:t>
      </w:r>
      <w:r>
        <w:rPr>
          <w:rFonts w:ascii="Times New Roman" w:eastAsia="Times New Roman" w:hAnsi="Times New Roman" w:cs="Times New Roman"/>
          <w:sz w:val="24"/>
          <w:szCs w:val="24"/>
        </w:rPr>
        <w:t xml:space="preserve">. Foi educada para ser uma harmonizadora. Uma sucessão matrilinear das habilidades de seu pai. É justamente por isso que as ondas de </w:t>
      </w:r>
      <w:r w:rsidR="00D27066">
        <w:rPr>
          <w:rFonts w:ascii="Times New Roman" w:eastAsia="Times New Roman" w:hAnsi="Times New Roman" w:cs="Times New Roman"/>
          <w:sz w:val="24"/>
          <w:szCs w:val="24"/>
        </w:rPr>
        <w:t>conflitos,</w:t>
      </w:r>
      <w:r>
        <w:rPr>
          <w:rFonts w:ascii="Times New Roman" w:eastAsia="Times New Roman" w:hAnsi="Times New Roman" w:cs="Times New Roman"/>
          <w:sz w:val="24"/>
          <w:szCs w:val="24"/>
        </w:rPr>
        <w:t xml:space="preserve"> ou de tensão, se você preferir, vão e vem a todo o tempo, na medida certa. As ações externas são decorrentes da questão essencial dessa personagem. É uma personagem autossustentável, eu diria. Uma narração que apresenta progressão dramática.</w:t>
      </w:r>
    </w:p>
    <w:p w14:paraId="00000059" w14:textId="0FFD8722"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enredo nasce quando contamos histórias transformadas </w:t>
      </w:r>
      <w:r w:rsidR="00D27066">
        <w:rPr>
          <w:rFonts w:ascii="Times New Roman" w:eastAsia="Times New Roman" w:hAnsi="Times New Roman" w:cs="Times New Roman"/>
          <w:sz w:val="24"/>
          <w:szCs w:val="24"/>
        </w:rPr>
        <w:t>em narrativas</w:t>
      </w:r>
      <w:r>
        <w:rPr>
          <w:rFonts w:ascii="Times New Roman" w:eastAsia="Times New Roman" w:hAnsi="Times New Roman" w:cs="Times New Roman"/>
          <w:sz w:val="24"/>
          <w:szCs w:val="24"/>
        </w:rPr>
        <w:t xml:space="preserve"> ficcionais. As narrativas ficcionais são constituídas de eventos cujo conjunto de novidades se enredam constituindo a obra.  Na obra de </w:t>
      </w:r>
      <w:proofErr w:type="spellStart"/>
      <w:r>
        <w:rPr>
          <w:rFonts w:ascii="Times New Roman" w:eastAsia="Times New Roman" w:hAnsi="Times New Roman" w:cs="Times New Roman"/>
          <w:sz w:val="24"/>
          <w:szCs w:val="24"/>
        </w:rPr>
        <w:t>Nnedi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Okorafor</w:t>
      </w:r>
      <w:proofErr w:type="spellEnd"/>
      <w:r>
        <w:rPr>
          <w:rFonts w:ascii="Times New Roman" w:eastAsia="Times New Roman" w:hAnsi="Times New Roman" w:cs="Times New Roman"/>
          <w:sz w:val="24"/>
          <w:szCs w:val="24"/>
        </w:rPr>
        <w:t xml:space="preserve">, não é fácil determinar o grau de importância entre os eventos internos e externos. É possível que estejam harmonizados em medidas semelhantes. O que podemos afirmar é que as ações externas estão intimamente ligadas à questão essencial da personagem central, que é demarcada por eventos interiores. Tudo acontece em função do desejo de atingir seu objetivo: ser a primeira </w:t>
      </w:r>
      <w:del w:id="462" w:author="Izanete Marques Souza" w:date="2023-12-16T23:26:00Z">
        <w:r w:rsidDel="00A13B77">
          <w:rPr>
            <w:rFonts w:ascii="Times New Roman" w:eastAsia="Times New Roman" w:hAnsi="Times New Roman" w:cs="Times New Roman"/>
            <w:sz w:val="24"/>
            <w:szCs w:val="24"/>
          </w:rPr>
          <w:delText>himba</w:delText>
        </w:r>
      </w:del>
      <w:proofErr w:type="spellStart"/>
      <w:ins w:id="463" w:author="Izanete Marques Souza" w:date="2023-12-16T23:26:00Z">
        <w:r w:rsidR="00A13B77">
          <w:rPr>
            <w:rFonts w:ascii="Times New Roman" w:eastAsia="Times New Roman" w:hAnsi="Times New Roman" w:cs="Times New Roman"/>
            <w:sz w:val="24"/>
            <w:szCs w:val="24"/>
          </w:rPr>
          <w:t>Himba</w:t>
        </w:r>
      </w:ins>
      <w:proofErr w:type="spellEnd"/>
      <w:r>
        <w:rPr>
          <w:rFonts w:ascii="Times New Roman" w:eastAsia="Times New Roman" w:hAnsi="Times New Roman" w:cs="Times New Roman"/>
          <w:sz w:val="24"/>
          <w:szCs w:val="24"/>
        </w:rPr>
        <w:t xml:space="preserve"> a estudar na </w:t>
      </w:r>
      <w:proofErr w:type="spellStart"/>
      <w:r>
        <w:rPr>
          <w:rFonts w:ascii="Times New Roman" w:eastAsia="Times New Roman" w:hAnsi="Times New Roman" w:cs="Times New Roman"/>
          <w:sz w:val="24"/>
          <w:szCs w:val="24"/>
        </w:rPr>
        <w:t>UniOomza</w:t>
      </w:r>
      <w:proofErr w:type="spellEnd"/>
      <w:r>
        <w:rPr>
          <w:rFonts w:ascii="Times New Roman" w:eastAsia="Times New Roman" w:hAnsi="Times New Roman" w:cs="Times New Roman"/>
          <w:sz w:val="24"/>
          <w:szCs w:val="24"/>
        </w:rPr>
        <w:t>. Os eventos, gradativamente, encaminham a personagem para a conquista do que ela acreditava ter perdido, ao sair de casa, o seu posto de harmonizadora que, no entanto, passou a ser mundialmente reconhecido.</w:t>
      </w:r>
    </w:p>
    <w:p w14:paraId="0000005A" w14:textId="52D9038D"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citando Assis Brasil (2019) entendemos que “o espaço, na narrativa ficcional, é uma percepção subjetiva. Personagens diferentes têm percepções diferentes do mesmo espaço [...]” (p.328-329). Em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essa assertiva é comprovada. O espaço da embarcação Terceiro Peixe, os diferentes espaços da </w:t>
      </w:r>
      <w:proofErr w:type="spellStart"/>
      <w:r>
        <w:rPr>
          <w:rFonts w:ascii="Times New Roman" w:eastAsia="Times New Roman" w:hAnsi="Times New Roman" w:cs="Times New Roman"/>
          <w:sz w:val="24"/>
          <w:szCs w:val="24"/>
        </w:rPr>
        <w:t>UniOomza</w:t>
      </w:r>
      <w:proofErr w:type="spellEnd"/>
      <w:r>
        <w:rPr>
          <w:rFonts w:ascii="Times New Roman" w:eastAsia="Times New Roman" w:hAnsi="Times New Roman" w:cs="Times New Roman"/>
          <w:sz w:val="24"/>
          <w:szCs w:val="24"/>
        </w:rPr>
        <w:t xml:space="preserve">, a comunidade onde morava a personagem central, a Raiz, o deserto, são percebidos de forma diferente por cada personagem e provoca reações </w:t>
      </w:r>
      <w:r w:rsidR="00D27066">
        <w:rPr>
          <w:rFonts w:ascii="Times New Roman" w:eastAsia="Times New Roman" w:hAnsi="Times New Roman" w:cs="Times New Roman"/>
          <w:sz w:val="24"/>
          <w:szCs w:val="24"/>
        </w:rPr>
        <w:t>diferentes.</w:t>
      </w:r>
    </w:p>
    <w:p w14:paraId="0000005B" w14:textId="027A5F08"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deserto foi percebido como lar pela mãe de </w:t>
      </w:r>
      <w:proofErr w:type="spellStart"/>
      <w:r>
        <w:rPr>
          <w:rFonts w:ascii="Times New Roman" w:eastAsia="Times New Roman" w:hAnsi="Times New Roman" w:cs="Times New Roman"/>
          <w:sz w:val="24"/>
          <w:szCs w:val="24"/>
        </w:rPr>
        <w:t>Binti,</w:t>
      </w:r>
      <w:del w:id="464" w:author="Izanete Marques Souza" w:date="2023-12-17T23:00:00Z">
        <w:r w:rsidDel="003F6884">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que</w:t>
      </w:r>
      <w:proofErr w:type="spellEnd"/>
      <w:r>
        <w:rPr>
          <w:rFonts w:ascii="Times New Roman" w:eastAsia="Times New Roman" w:hAnsi="Times New Roman" w:cs="Times New Roman"/>
          <w:sz w:val="24"/>
          <w:szCs w:val="24"/>
        </w:rPr>
        <w:t xml:space="preserve"> o percebeu inicialmente com estranhamento, mas que logo o identificou como casa acolhedora que lhe revelou não só os princípios racistas de seu pai, mas dela também, como fruto da convivência em uma estrutura de segregação racial. Era preciso vencer a sua educação segregadora para aceitar o </w:t>
      </w:r>
      <w:r w:rsidR="00D27066">
        <w:rPr>
          <w:rFonts w:ascii="Times New Roman" w:eastAsia="Times New Roman" w:hAnsi="Times New Roman" w:cs="Times New Roman"/>
          <w:sz w:val="24"/>
          <w:szCs w:val="24"/>
        </w:rPr>
        <w:t>seu companheiro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Mwinyi</w:t>
      </w:r>
      <w:proofErr w:type="spellEnd"/>
      <w:r>
        <w:rPr>
          <w:rFonts w:ascii="Times New Roman" w:eastAsia="Times New Roman" w:hAnsi="Times New Roman" w:cs="Times New Roman"/>
          <w:sz w:val="24"/>
          <w:szCs w:val="24"/>
        </w:rPr>
        <w:t>.</w:t>
      </w:r>
    </w:p>
    <w:p w14:paraId="0000005C" w14:textId="77777777"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Até ali, ela desconhecia a ascendência de seu pai na condição de povo do deserto. Para </w:t>
      </w:r>
      <w:proofErr w:type="spellStart"/>
      <w:r>
        <w:rPr>
          <w:rFonts w:ascii="Times New Roman" w:eastAsia="Times New Roman" w:hAnsi="Times New Roman" w:cs="Times New Roman"/>
          <w:sz w:val="24"/>
          <w:szCs w:val="24"/>
        </w:rPr>
        <w:t>Mwinyi</w:t>
      </w:r>
      <w:proofErr w:type="spellEnd"/>
      <w:r>
        <w:rPr>
          <w:rFonts w:ascii="Times New Roman" w:eastAsia="Times New Roman" w:hAnsi="Times New Roman" w:cs="Times New Roman"/>
          <w:sz w:val="24"/>
          <w:szCs w:val="24"/>
        </w:rPr>
        <w:t xml:space="preserve">, foi o espaço que lhe revelou a menina-moça-mulher a quem ele acompanharia dali em diante. Para </w:t>
      </w:r>
      <w:proofErr w:type="spellStart"/>
      <w:r>
        <w:rPr>
          <w:rFonts w:ascii="Times New Roman" w:eastAsia="Times New Roman" w:hAnsi="Times New Roman" w:cs="Times New Roman"/>
          <w:sz w:val="24"/>
          <w:szCs w:val="24"/>
        </w:rPr>
        <w:t>Okwu</w:t>
      </w:r>
      <w:proofErr w:type="spellEnd"/>
      <w:r>
        <w:rPr>
          <w:rFonts w:ascii="Times New Roman" w:eastAsia="Times New Roman" w:hAnsi="Times New Roman" w:cs="Times New Roman"/>
          <w:sz w:val="24"/>
          <w:szCs w:val="24"/>
        </w:rPr>
        <w:t>, era o espaço que confirmava a impossibilidade da existência de algo mais que amizade entre ele e a personagem central. Era o espaço da consagração do respeito à individualidade de sua amiga.</w:t>
      </w:r>
    </w:p>
    <w:p w14:paraId="0000005D" w14:textId="5E98ACD3"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mudança de percepção se deu em relação à embarcação Terceiro Peixe. Na primeira parte da </w:t>
      </w:r>
      <w:r w:rsidR="00D27066">
        <w:rPr>
          <w:rFonts w:ascii="Times New Roman" w:eastAsia="Times New Roman" w:hAnsi="Times New Roman" w:cs="Times New Roman"/>
          <w:sz w:val="24"/>
          <w:szCs w:val="24"/>
        </w:rPr>
        <w:t>trilogia foi</w:t>
      </w:r>
      <w:r>
        <w:rPr>
          <w:rFonts w:ascii="Times New Roman" w:eastAsia="Times New Roman" w:hAnsi="Times New Roman" w:cs="Times New Roman"/>
          <w:sz w:val="24"/>
          <w:szCs w:val="24"/>
        </w:rPr>
        <w:t xml:space="preserve"> vista, por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como a ponte que a levaria ao seu objetivo. Na segunda parte é o espaço que a abriga e lhe devolve à vida. Na terceira parte, torna-se a sua vida. Para </w:t>
      </w:r>
      <w:proofErr w:type="spellStart"/>
      <w:r>
        <w:rPr>
          <w:rFonts w:ascii="Times New Roman" w:eastAsia="Times New Roman" w:hAnsi="Times New Roman" w:cs="Times New Roman"/>
          <w:sz w:val="24"/>
          <w:szCs w:val="24"/>
        </w:rPr>
        <w:t>Okwu</w:t>
      </w:r>
      <w:proofErr w:type="spellEnd"/>
      <w:r>
        <w:rPr>
          <w:rFonts w:ascii="Times New Roman" w:eastAsia="Times New Roman" w:hAnsi="Times New Roman" w:cs="Times New Roman"/>
          <w:sz w:val="24"/>
          <w:szCs w:val="24"/>
        </w:rPr>
        <w:t xml:space="preserve">, o espaço que transportava a “salvadora do povo Medusa". Depois, o espaço pelo qual demonstrou sua fidelidade </w:t>
      </w:r>
      <w:del w:id="465" w:author="Avaliadora" w:date="2023-12-14T11:04:00Z">
        <w:r w:rsidDel="00553788">
          <w:rPr>
            <w:rFonts w:ascii="Times New Roman" w:eastAsia="Times New Roman" w:hAnsi="Times New Roman" w:cs="Times New Roman"/>
            <w:sz w:val="24"/>
            <w:szCs w:val="24"/>
          </w:rPr>
          <w:delText xml:space="preserve">à </w:delText>
        </w:r>
      </w:del>
      <w:ins w:id="466" w:author="Avaliadora" w:date="2023-12-14T11:04:00Z">
        <w:r w:rsidR="00553788">
          <w:rPr>
            <w:rFonts w:ascii="Times New Roman" w:eastAsia="Times New Roman" w:hAnsi="Times New Roman" w:cs="Times New Roman"/>
            <w:sz w:val="24"/>
            <w:szCs w:val="24"/>
          </w:rPr>
          <w:t xml:space="preserve">a </w:t>
        </w:r>
      </w:ins>
      <w:r>
        <w:rPr>
          <w:rFonts w:ascii="Times New Roman" w:eastAsia="Times New Roman" w:hAnsi="Times New Roman" w:cs="Times New Roman"/>
          <w:sz w:val="24"/>
          <w:szCs w:val="24"/>
        </w:rPr>
        <w:t xml:space="preserve">ela e, por fim, o lugar que possibilitou a sobrevivência de uma guerreira harmonizadora e integra. Para </w:t>
      </w:r>
      <w:proofErr w:type="spellStart"/>
      <w:r>
        <w:rPr>
          <w:rFonts w:ascii="Times New Roman" w:eastAsia="Times New Roman" w:hAnsi="Times New Roman" w:cs="Times New Roman"/>
          <w:sz w:val="24"/>
          <w:szCs w:val="24"/>
        </w:rPr>
        <w:t>Mwinyi</w:t>
      </w:r>
      <w:proofErr w:type="spellEnd"/>
      <w:r>
        <w:rPr>
          <w:rFonts w:ascii="Times New Roman" w:eastAsia="Times New Roman" w:hAnsi="Times New Roman" w:cs="Times New Roman"/>
          <w:sz w:val="24"/>
          <w:szCs w:val="24"/>
        </w:rPr>
        <w:t>, uma possibilidade de salvação da sua companheira e também o lugar de renúncia à sua vida na terra.</w:t>
      </w:r>
      <w:ins w:id="467" w:author="Avaliadora" w:date="2023-12-14T11:04:00Z">
        <w:r w:rsidR="00553788">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Por isso podemos concordar com Gonzaga e </w:t>
      </w:r>
      <w:proofErr w:type="spellStart"/>
      <w:r>
        <w:rPr>
          <w:rFonts w:ascii="Times New Roman" w:eastAsia="Times New Roman" w:hAnsi="Times New Roman" w:cs="Times New Roman"/>
          <w:sz w:val="24"/>
          <w:szCs w:val="24"/>
        </w:rPr>
        <w:t>Tutikian</w:t>
      </w:r>
      <w:proofErr w:type="spellEnd"/>
      <w:r>
        <w:rPr>
          <w:rFonts w:ascii="Times New Roman" w:eastAsia="Times New Roman" w:hAnsi="Times New Roman" w:cs="Times New Roman"/>
          <w:sz w:val="24"/>
          <w:szCs w:val="24"/>
        </w:rPr>
        <w:t xml:space="preserve"> (2015) ao afirmar que o espaço pode ser um elemento essencial em </w:t>
      </w:r>
      <w:r>
        <w:rPr>
          <w:rFonts w:ascii="Times New Roman" w:eastAsia="Times New Roman" w:hAnsi="Times New Roman" w:cs="Times New Roman"/>
          <w:sz w:val="24"/>
          <w:szCs w:val="24"/>
        </w:rPr>
        <w:lastRenderedPageBreak/>
        <w:t xml:space="preserve">uma narrativa. Cada espaço apresentado por </w:t>
      </w:r>
      <w:proofErr w:type="spellStart"/>
      <w:r>
        <w:rPr>
          <w:rFonts w:ascii="Times New Roman" w:eastAsia="Times New Roman" w:hAnsi="Times New Roman" w:cs="Times New Roman"/>
          <w:sz w:val="24"/>
          <w:szCs w:val="24"/>
        </w:rPr>
        <w:t>Okorafor</w:t>
      </w:r>
      <w:proofErr w:type="spellEnd"/>
      <w:r>
        <w:rPr>
          <w:rFonts w:ascii="Times New Roman" w:eastAsia="Times New Roman" w:hAnsi="Times New Roman" w:cs="Times New Roman"/>
          <w:sz w:val="24"/>
          <w:szCs w:val="24"/>
        </w:rPr>
        <w:t xml:space="preserve"> (2015/2021) mantém relação direta com as cenas e imagens. Sem ele, o enredo ficaria comprometido.  Nesta obra, o espaço não é apenas uma moldura.</w:t>
      </w:r>
    </w:p>
    <w:p w14:paraId="0000005E" w14:textId="77777777" w:rsidR="0050390D" w:rsidRDefault="0050390D">
      <w:pPr>
        <w:spacing w:line="240" w:lineRule="auto"/>
        <w:jc w:val="both"/>
        <w:rPr>
          <w:rFonts w:ascii="Times New Roman" w:eastAsia="Times New Roman" w:hAnsi="Times New Roman" w:cs="Times New Roman"/>
          <w:sz w:val="24"/>
          <w:szCs w:val="24"/>
        </w:rPr>
      </w:pPr>
    </w:p>
    <w:p w14:paraId="0000005F" w14:textId="1A441D8A" w:rsidR="0050390D" w:rsidRDefault="00F2396B">
      <w:pPr>
        <w:spacing w:line="240" w:lineRule="auto"/>
        <w:jc w:val="both"/>
        <w:rPr>
          <w:rFonts w:ascii="Times New Roman" w:eastAsia="Times New Roman" w:hAnsi="Times New Roman" w:cs="Times New Roman"/>
          <w:b/>
          <w:sz w:val="24"/>
          <w:szCs w:val="24"/>
        </w:rPr>
      </w:pPr>
      <w:ins w:id="468" w:author="Izanete Marques Souza" w:date="2023-12-17T00:10:00Z">
        <w:r>
          <w:rPr>
            <w:rFonts w:ascii="Times New Roman" w:eastAsia="Times New Roman" w:hAnsi="Times New Roman" w:cs="Times New Roman"/>
            <w:b/>
            <w:sz w:val="24"/>
            <w:szCs w:val="24"/>
          </w:rPr>
          <w:t xml:space="preserve">4 </w:t>
        </w:r>
      </w:ins>
      <w:r w:rsidR="00FA5C8D">
        <w:rPr>
          <w:rFonts w:ascii="Times New Roman" w:eastAsia="Times New Roman" w:hAnsi="Times New Roman" w:cs="Times New Roman"/>
          <w:b/>
          <w:sz w:val="24"/>
          <w:szCs w:val="24"/>
        </w:rPr>
        <w:t xml:space="preserve">Tempo e temporalidade de e em </w:t>
      </w:r>
      <w:proofErr w:type="spellStart"/>
      <w:r w:rsidR="00FA5C8D">
        <w:rPr>
          <w:rFonts w:ascii="Times New Roman" w:eastAsia="Times New Roman" w:hAnsi="Times New Roman" w:cs="Times New Roman"/>
          <w:b/>
          <w:sz w:val="24"/>
          <w:szCs w:val="24"/>
        </w:rPr>
        <w:t>Binti</w:t>
      </w:r>
      <w:proofErr w:type="spellEnd"/>
    </w:p>
    <w:p w14:paraId="00000060" w14:textId="77777777" w:rsidR="0050390D" w:rsidRDefault="0050390D">
      <w:pPr>
        <w:spacing w:line="240" w:lineRule="auto"/>
        <w:jc w:val="both"/>
        <w:rPr>
          <w:rFonts w:ascii="Times New Roman" w:eastAsia="Times New Roman" w:hAnsi="Times New Roman" w:cs="Times New Roman"/>
          <w:sz w:val="24"/>
          <w:szCs w:val="24"/>
        </w:rPr>
      </w:pPr>
    </w:p>
    <w:p w14:paraId="00000061" w14:textId="00BBDD57" w:rsidR="0050390D" w:rsidRDefault="00FA5C8D">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é uma personalidade marcada pela urgência do presente. Seu passado, seus ancestrais são a sua raiz, a sua fonte de fortalecimento. O apego a essa </w:t>
      </w:r>
      <w:r w:rsidR="00D27066">
        <w:rPr>
          <w:rFonts w:ascii="Times New Roman" w:eastAsia="Times New Roman" w:hAnsi="Times New Roman" w:cs="Times New Roman"/>
          <w:sz w:val="24"/>
          <w:szCs w:val="24"/>
        </w:rPr>
        <w:t>ancestralidade é</w:t>
      </w:r>
      <w:r>
        <w:rPr>
          <w:rFonts w:ascii="Times New Roman" w:eastAsia="Times New Roman" w:hAnsi="Times New Roman" w:cs="Times New Roman"/>
          <w:sz w:val="24"/>
          <w:szCs w:val="24"/>
        </w:rPr>
        <w:t xml:space="preserve"> narrada através de cenas que demonstram como ela é conhecedora dos hábitos culturais do seu povo, da importância das ervas para a vida humana, metáfora que pode ter uma diversidade de interpretação. Sua valorização à ancestralidade se traduz nas descrições do </w:t>
      </w:r>
      <w:proofErr w:type="spellStart"/>
      <w:r>
        <w:rPr>
          <w:rFonts w:ascii="Times New Roman" w:eastAsia="Times New Roman" w:hAnsi="Times New Roman" w:cs="Times New Roman"/>
          <w:i/>
          <w:sz w:val="24"/>
          <w:szCs w:val="24"/>
        </w:rPr>
        <w:t>otjize</w:t>
      </w:r>
      <w:proofErr w:type="spellEnd"/>
      <w:r>
        <w:rPr>
          <w:rFonts w:ascii="Times New Roman" w:eastAsia="Times New Roman" w:hAnsi="Times New Roman" w:cs="Times New Roman"/>
          <w:sz w:val="24"/>
          <w:szCs w:val="24"/>
        </w:rPr>
        <w:t xml:space="preserve"> com cheiro terroso e de jasmim. Esta mistura a deixava bela e energizada para qualquer batalha interior ou física. Ela era uma exímia matemática. Uma harmonizadora que também se harmonizava com a prática da ramificação. </w:t>
      </w:r>
    </w:p>
    <w:p w14:paraId="00000062" w14:textId="28BD2CA8" w:rsidR="0050390D" w:rsidRDefault="00FA5C8D">
      <w:pPr>
        <w:spacing w:line="240" w:lineRule="auto"/>
        <w:ind w:firstLine="720"/>
        <w:jc w:val="both"/>
        <w:rPr>
          <w:ins w:id="469" w:author="Avaliadora" w:date="2023-12-14T11:04: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 apego e respeito à ancestralidade é também demonstrado pela prática que a personagem central utiliza para praticar os ensinamentos familiares, usando o seu </w:t>
      </w:r>
      <w:proofErr w:type="spellStart"/>
      <w:r w:rsidRPr="005C45D2">
        <w:rPr>
          <w:rFonts w:ascii="Times New Roman" w:eastAsia="Times New Roman" w:hAnsi="Times New Roman" w:cs="Times New Roman"/>
          <w:i/>
          <w:iCs/>
          <w:sz w:val="24"/>
          <w:szCs w:val="24"/>
          <w:rPrChange w:id="470" w:author="Izanete Marques Souza" w:date="2023-12-16T23:43:00Z">
            <w:rPr>
              <w:rFonts w:ascii="Times New Roman" w:eastAsia="Times New Roman" w:hAnsi="Times New Roman" w:cs="Times New Roman"/>
              <w:sz w:val="24"/>
              <w:szCs w:val="24"/>
            </w:rPr>
          </w:rPrChange>
        </w:rPr>
        <w:t>edan</w:t>
      </w:r>
      <w:proofErr w:type="spellEnd"/>
      <w:r>
        <w:rPr>
          <w:rFonts w:ascii="Times New Roman" w:eastAsia="Times New Roman" w:hAnsi="Times New Roman" w:cs="Times New Roman"/>
          <w:sz w:val="24"/>
          <w:szCs w:val="24"/>
        </w:rPr>
        <w:t xml:space="preserve"> como amuleto</w:t>
      </w:r>
      <w:r w:rsidR="00D270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É o que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faz, por exemplo, quando as mulheres tocam e analisam as suas tranças e o cheiro delas, conforme citado à página seis deste artigo. Essa ação evita o uso do flashback, o que mantém a narrativa com predominância no tempo cronológico e linear da ficção: </w:t>
      </w:r>
    </w:p>
    <w:p w14:paraId="7C66E113" w14:textId="4928E459" w:rsidR="00553788" w:rsidRDefault="00553788">
      <w:pPr>
        <w:spacing w:line="240" w:lineRule="auto"/>
        <w:ind w:firstLine="720"/>
        <w:jc w:val="both"/>
        <w:rPr>
          <w:rFonts w:ascii="Times New Roman" w:eastAsia="Times New Roman" w:hAnsi="Times New Roman" w:cs="Times New Roman"/>
          <w:sz w:val="24"/>
          <w:szCs w:val="24"/>
        </w:rPr>
      </w:pPr>
    </w:p>
    <w:p w14:paraId="00000063" w14:textId="77777777" w:rsidR="0050390D" w:rsidRPr="00F07C62" w:rsidRDefault="00FA5C8D">
      <w:pPr>
        <w:spacing w:line="240" w:lineRule="auto"/>
        <w:ind w:left="2267"/>
        <w:jc w:val="both"/>
        <w:rPr>
          <w:rFonts w:ascii="Times New Roman" w:eastAsia="Times New Roman" w:hAnsi="Times New Roman" w:cs="Times New Roman"/>
          <w:rPrChange w:id="471" w:author="Izanete Marques Souza" w:date="2023-12-16T23:40:00Z">
            <w:rPr>
              <w:rFonts w:ascii="Times New Roman" w:eastAsia="Times New Roman" w:hAnsi="Times New Roman" w:cs="Times New Roman"/>
              <w:sz w:val="20"/>
              <w:szCs w:val="20"/>
            </w:rPr>
          </w:rPrChange>
        </w:rPr>
      </w:pPr>
      <w:r w:rsidRPr="00F07C62">
        <w:rPr>
          <w:rFonts w:ascii="Times New Roman" w:eastAsia="Times New Roman" w:hAnsi="Times New Roman" w:cs="Times New Roman"/>
          <w:rPrChange w:id="472" w:author="Izanete Marques Souza" w:date="2023-12-16T23:40:00Z">
            <w:rPr>
              <w:rFonts w:ascii="Times New Roman" w:eastAsia="Times New Roman" w:hAnsi="Times New Roman" w:cs="Times New Roman"/>
              <w:sz w:val="20"/>
              <w:szCs w:val="20"/>
            </w:rPr>
          </w:rPrChange>
        </w:rPr>
        <w:t xml:space="preserve">Apenas me virei de volta para a frente, os ombros encurvados. Minha mãe tinha me aconselhado a ficar quieta perto dos </w:t>
      </w:r>
      <w:proofErr w:type="spellStart"/>
      <w:r w:rsidRPr="00F07C62">
        <w:rPr>
          <w:rFonts w:ascii="Times New Roman" w:eastAsia="Times New Roman" w:hAnsi="Times New Roman" w:cs="Times New Roman"/>
          <w:rPrChange w:id="473" w:author="Izanete Marques Souza" w:date="2023-12-16T23:40:00Z">
            <w:rPr>
              <w:rFonts w:ascii="Times New Roman" w:eastAsia="Times New Roman" w:hAnsi="Times New Roman" w:cs="Times New Roman"/>
              <w:sz w:val="20"/>
              <w:szCs w:val="20"/>
            </w:rPr>
          </w:rPrChange>
        </w:rPr>
        <w:t>khoush</w:t>
      </w:r>
      <w:proofErr w:type="spellEnd"/>
      <w:r w:rsidRPr="00F07C62">
        <w:rPr>
          <w:rFonts w:ascii="Times New Roman" w:eastAsia="Times New Roman" w:hAnsi="Times New Roman" w:cs="Times New Roman"/>
          <w:rPrChange w:id="474" w:author="Izanete Marques Souza" w:date="2023-12-16T23:40:00Z">
            <w:rPr>
              <w:rFonts w:ascii="Times New Roman" w:eastAsia="Times New Roman" w:hAnsi="Times New Roman" w:cs="Times New Roman"/>
              <w:sz w:val="20"/>
              <w:szCs w:val="20"/>
            </w:rPr>
          </w:rPrChange>
        </w:rPr>
        <w:t xml:space="preserve">. Meu pai me contou que, quando estava entre mercadores </w:t>
      </w:r>
      <w:proofErr w:type="spellStart"/>
      <w:r w:rsidRPr="00F07C62">
        <w:rPr>
          <w:rFonts w:ascii="Times New Roman" w:eastAsia="Times New Roman" w:hAnsi="Times New Roman" w:cs="Times New Roman"/>
          <w:rPrChange w:id="475" w:author="Izanete Marques Souza" w:date="2023-12-16T23:40:00Z">
            <w:rPr>
              <w:rFonts w:ascii="Times New Roman" w:eastAsia="Times New Roman" w:hAnsi="Times New Roman" w:cs="Times New Roman"/>
              <w:sz w:val="20"/>
              <w:szCs w:val="20"/>
            </w:rPr>
          </w:rPrChange>
        </w:rPr>
        <w:t>khoush</w:t>
      </w:r>
      <w:proofErr w:type="spellEnd"/>
      <w:r w:rsidRPr="00F07C62">
        <w:rPr>
          <w:rFonts w:ascii="Times New Roman" w:eastAsia="Times New Roman" w:hAnsi="Times New Roman" w:cs="Times New Roman"/>
          <w:rPrChange w:id="476" w:author="Izanete Marques Souza" w:date="2023-12-16T23:40:00Z">
            <w:rPr>
              <w:rFonts w:ascii="Times New Roman" w:eastAsia="Times New Roman" w:hAnsi="Times New Roman" w:cs="Times New Roman"/>
              <w:sz w:val="20"/>
              <w:szCs w:val="20"/>
            </w:rPr>
          </w:rPrChange>
        </w:rPr>
        <w:t xml:space="preserve"> que vinham à nossa cidade para comprar astrolábios, ele tentava passar o mais despercebido possível.</w:t>
      </w:r>
    </w:p>
    <w:p w14:paraId="00000064" w14:textId="77777777" w:rsidR="0050390D" w:rsidRPr="00F07C62" w:rsidRDefault="00FA5C8D">
      <w:pPr>
        <w:spacing w:line="240" w:lineRule="auto"/>
        <w:ind w:left="2267"/>
        <w:jc w:val="both"/>
        <w:rPr>
          <w:rFonts w:ascii="Times New Roman" w:eastAsia="Times New Roman" w:hAnsi="Times New Roman" w:cs="Times New Roman"/>
          <w:rPrChange w:id="477" w:author="Izanete Marques Souza" w:date="2023-12-16T23:40:00Z">
            <w:rPr>
              <w:rFonts w:ascii="Times New Roman" w:eastAsia="Times New Roman" w:hAnsi="Times New Roman" w:cs="Times New Roman"/>
              <w:sz w:val="20"/>
              <w:szCs w:val="20"/>
            </w:rPr>
          </w:rPrChange>
        </w:rPr>
      </w:pPr>
      <w:r w:rsidRPr="00F07C62">
        <w:rPr>
          <w:rFonts w:ascii="Times New Roman" w:eastAsia="Times New Roman" w:hAnsi="Times New Roman" w:cs="Times New Roman"/>
          <w:rPrChange w:id="478" w:author="Izanete Marques Souza" w:date="2023-12-16T23:40:00Z">
            <w:rPr>
              <w:rFonts w:ascii="Times New Roman" w:eastAsia="Times New Roman" w:hAnsi="Times New Roman" w:cs="Times New Roman"/>
              <w:sz w:val="20"/>
              <w:szCs w:val="20"/>
            </w:rPr>
          </w:rPrChange>
        </w:rPr>
        <w:t xml:space="preserve">— Ou faço isso, ou começarei uma guerra que vou ter que levar até o fim — explicara ele. Meu pai não acreditava em guerra. Ele dizia que nada de bom saía do conflito, mas, se acontecesse, ele se divertiria como areia na tempestade. Então fazia uma pequena prece aos Sete, pedindo que mantivessem a guerra longe, e mais uma prece para selar suas palavras. </w:t>
      </w:r>
    </w:p>
    <w:p w14:paraId="00000065" w14:textId="77777777" w:rsidR="0050390D" w:rsidRPr="00F07C62" w:rsidRDefault="00FA5C8D">
      <w:pPr>
        <w:spacing w:line="240" w:lineRule="auto"/>
        <w:ind w:left="2267"/>
        <w:jc w:val="both"/>
        <w:rPr>
          <w:rFonts w:ascii="Times New Roman" w:eastAsia="Times New Roman" w:hAnsi="Times New Roman" w:cs="Times New Roman"/>
          <w:rPrChange w:id="479" w:author="Izanete Marques Souza" w:date="2023-12-16T23:40:00Z">
            <w:rPr>
              <w:rFonts w:ascii="Times New Roman" w:eastAsia="Times New Roman" w:hAnsi="Times New Roman" w:cs="Times New Roman"/>
              <w:sz w:val="20"/>
              <w:szCs w:val="20"/>
            </w:rPr>
          </w:rPrChange>
        </w:rPr>
      </w:pPr>
      <w:r w:rsidRPr="00F07C62">
        <w:rPr>
          <w:rFonts w:ascii="Times New Roman" w:eastAsia="Times New Roman" w:hAnsi="Times New Roman" w:cs="Times New Roman"/>
          <w:rPrChange w:id="480" w:author="Izanete Marques Souza" w:date="2023-12-16T23:40:00Z">
            <w:rPr>
              <w:rFonts w:ascii="Times New Roman" w:eastAsia="Times New Roman" w:hAnsi="Times New Roman" w:cs="Times New Roman"/>
              <w:sz w:val="20"/>
              <w:szCs w:val="20"/>
            </w:rPr>
          </w:rPrChange>
        </w:rPr>
        <w:t>Puxei as tranças para a frente do corpo e toquei o</w:t>
      </w:r>
      <w:r w:rsidRPr="005C45D2">
        <w:rPr>
          <w:rFonts w:ascii="Times New Roman" w:eastAsia="Times New Roman" w:hAnsi="Times New Roman" w:cs="Times New Roman"/>
          <w:i/>
          <w:iCs/>
          <w:rPrChange w:id="481" w:author="Izanete Marques Souza" w:date="2023-12-16T23:43:00Z">
            <w:rPr>
              <w:rFonts w:ascii="Times New Roman" w:eastAsia="Times New Roman" w:hAnsi="Times New Roman" w:cs="Times New Roman"/>
              <w:sz w:val="20"/>
              <w:szCs w:val="20"/>
            </w:rPr>
          </w:rPrChange>
        </w:rPr>
        <w:t xml:space="preserve"> </w:t>
      </w:r>
      <w:proofErr w:type="spellStart"/>
      <w:r w:rsidRPr="005C45D2">
        <w:rPr>
          <w:rFonts w:ascii="Times New Roman" w:eastAsia="Times New Roman" w:hAnsi="Times New Roman" w:cs="Times New Roman"/>
          <w:i/>
          <w:iCs/>
          <w:rPrChange w:id="482" w:author="Izanete Marques Souza" w:date="2023-12-16T23:43:00Z">
            <w:rPr>
              <w:rFonts w:ascii="Times New Roman" w:eastAsia="Times New Roman" w:hAnsi="Times New Roman" w:cs="Times New Roman"/>
              <w:sz w:val="20"/>
              <w:szCs w:val="20"/>
            </w:rPr>
          </w:rPrChange>
        </w:rPr>
        <w:t>edan</w:t>
      </w:r>
      <w:proofErr w:type="spellEnd"/>
      <w:r w:rsidRPr="00F07C62">
        <w:rPr>
          <w:rFonts w:ascii="Times New Roman" w:eastAsia="Times New Roman" w:hAnsi="Times New Roman" w:cs="Times New Roman"/>
          <w:rPrChange w:id="483" w:author="Izanete Marques Souza" w:date="2023-12-16T23:40:00Z">
            <w:rPr>
              <w:rFonts w:ascii="Times New Roman" w:eastAsia="Times New Roman" w:hAnsi="Times New Roman" w:cs="Times New Roman"/>
              <w:sz w:val="20"/>
              <w:szCs w:val="20"/>
            </w:rPr>
          </w:rPrChange>
        </w:rPr>
        <w:t xml:space="preserve"> em meu bolso. Deixei minha mente focar nele, em sua linguagem estranha, no metal estranho, no toque estranho. (OKORAFOR, 2021, p. 14).</w:t>
      </w:r>
    </w:p>
    <w:p w14:paraId="00000066" w14:textId="77777777" w:rsidR="0050390D" w:rsidRDefault="0050390D">
      <w:pPr>
        <w:spacing w:line="240" w:lineRule="auto"/>
        <w:ind w:firstLine="720"/>
        <w:jc w:val="both"/>
        <w:rPr>
          <w:rFonts w:ascii="Times New Roman" w:eastAsia="Times New Roman" w:hAnsi="Times New Roman" w:cs="Times New Roman"/>
          <w:sz w:val="24"/>
          <w:szCs w:val="24"/>
        </w:rPr>
      </w:pPr>
    </w:p>
    <w:p w14:paraId="00000067" w14:textId="0CBA89F5" w:rsidR="0050390D" w:rsidRDefault="00FA5C8D">
      <w:pPr>
        <w:spacing w:line="240" w:lineRule="auto"/>
        <w:ind w:firstLine="720"/>
        <w:jc w:val="both"/>
        <w:rPr>
          <w:ins w:id="484" w:author="Avaliadora" w:date="2023-12-14T11:05:00Z"/>
          <w:rFonts w:ascii="Times New Roman" w:eastAsia="Times New Roman" w:hAnsi="Times New Roman" w:cs="Times New Roman"/>
          <w:sz w:val="24"/>
          <w:szCs w:val="24"/>
        </w:rPr>
      </w:pPr>
      <w:r>
        <w:rPr>
          <w:rFonts w:ascii="Times New Roman" w:eastAsia="Times New Roman" w:hAnsi="Times New Roman" w:cs="Times New Roman"/>
          <w:sz w:val="24"/>
          <w:szCs w:val="24"/>
        </w:rPr>
        <w:t>Para demarcar o seu tempo e o tempo da narrativa, a ficcionista utiliza marcadores cronológicos no início e ao longo dos capítulos, como podemos observar nos excertos a seguir:</w:t>
      </w:r>
    </w:p>
    <w:p w14:paraId="6B4B2164" w14:textId="77777777" w:rsidR="00553788" w:rsidRDefault="00553788">
      <w:pPr>
        <w:spacing w:line="240" w:lineRule="auto"/>
        <w:ind w:firstLine="720"/>
        <w:jc w:val="both"/>
        <w:rPr>
          <w:rFonts w:ascii="Times New Roman" w:eastAsia="Times New Roman" w:hAnsi="Times New Roman" w:cs="Times New Roman"/>
          <w:sz w:val="24"/>
          <w:szCs w:val="24"/>
        </w:rPr>
      </w:pPr>
    </w:p>
    <w:p w14:paraId="00000068" w14:textId="77777777" w:rsidR="0050390D" w:rsidRPr="00F07C62" w:rsidRDefault="00FA5C8D">
      <w:pPr>
        <w:spacing w:line="240" w:lineRule="auto"/>
        <w:ind w:left="2267"/>
        <w:jc w:val="both"/>
        <w:rPr>
          <w:rFonts w:ascii="Times New Roman" w:eastAsia="Times New Roman" w:hAnsi="Times New Roman" w:cs="Times New Roman"/>
          <w:rPrChange w:id="485" w:author="Izanete Marques Souza" w:date="2023-12-16T23:40:00Z">
            <w:rPr>
              <w:rFonts w:ascii="Times New Roman" w:eastAsia="Times New Roman" w:hAnsi="Times New Roman" w:cs="Times New Roman"/>
              <w:sz w:val="20"/>
              <w:szCs w:val="20"/>
            </w:rPr>
          </w:rPrChange>
        </w:rPr>
      </w:pPr>
      <w:r w:rsidRPr="00F07C62">
        <w:rPr>
          <w:rFonts w:ascii="Times New Roman" w:eastAsia="Times New Roman" w:hAnsi="Times New Roman" w:cs="Times New Roman"/>
          <w:rPrChange w:id="486" w:author="Izanete Marques Souza" w:date="2023-12-16T23:40:00Z">
            <w:rPr>
              <w:rFonts w:ascii="Times New Roman" w:eastAsia="Times New Roman" w:hAnsi="Times New Roman" w:cs="Times New Roman"/>
              <w:sz w:val="20"/>
              <w:szCs w:val="20"/>
            </w:rPr>
          </w:rPrChange>
        </w:rPr>
        <w:t>Duas semanas depois, liguei o transportador e fiz uma oração silenciosa. Os Sete estavam no solo da minha casa e eu estava a planetas dessa casa (p. 87).</w:t>
      </w:r>
    </w:p>
    <w:p w14:paraId="00000069" w14:textId="77777777" w:rsidR="0050390D" w:rsidRPr="00F07C62" w:rsidRDefault="00FA5C8D">
      <w:pPr>
        <w:spacing w:line="240" w:lineRule="auto"/>
        <w:ind w:left="2267"/>
        <w:jc w:val="both"/>
        <w:rPr>
          <w:rFonts w:ascii="Times New Roman" w:eastAsia="Times New Roman" w:hAnsi="Times New Roman" w:cs="Times New Roman"/>
          <w:rPrChange w:id="487" w:author="Izanete Marques Souza" w:date="2023-12-16T23:40:00Z">
            <w:rPr>
              <w:rFonts w:ascii="Times New Roman" w:eastAsia="Times New Roman" w:hAnsi="Times New Roman" w:cs="Times New Roman"/>
              <w:sz w:val="20"/>
              <w:szCs w:val="20"/>
            </w:rPr>
          </w:rPrChange>
        </w:rPr>
      </w:pPr>
      <w:r w:rsidRPr="00F07C62">
        <w:rPr>
          <w:rFonts w:ascii="Times New Roman" w:eastAsia="Times New Roman" w:hAnsi="Times New Roman" w:cs="Times New Roman"/>
          <w:rPrChange w:id="488" w:author="Izanete Marques Souza" w:date="2023-12-16T23:40:00Z">
            <w:rPr>
              <w:rFonts w:ascii="Times New Roman" w:eastAsia="Times New Roman" w:hAnsi="Times New Roman" w:cs="Times New Roman"/>
              <w:sz w:val="20"/>
              <w:szCs w:val="20"/>
            </w:rPr>
          </w:rPrChange>
        </w:rPr>
        <w:t xml:space="preserve">Uma semana antes, o Departamento de Relações da Universidade de </w:t>
      </w:r>
      <w:proofErr w:type="spellStart"/>
      <w:r w:rsidRPr="00F07C62">
        <w:rPr>
          <w:rFonts w:ascii="Times New Roman" w:eastAsia="Times New Roman" w:hAnsi="Times New Roman" w:cs="Times New Roman"/>
          <w:rPrChange w:id="489" w:author="Izanete Marques Souza" w:date="2023-12-16T23:40:00Z">
            <w:rPr>
              <w:rFonts w:ascii="Times New Roman" w:eastAsia="Times New Roman" w:hAnsi="Times New Roman" w:cs="Times New Roman"/>
              <w:sz w:val="20"/>
              <w:szCs w:val="20"/>
            </w:rPr>
          </w:rPrChange>
        </w:rPr>
        <w:t>Oomza</w:t>
      </w:r>
      <w:proofErr w:type="spellEnd"/>
      <w:r w:rsidRPr="00F07C62">
        <w:rPr>
          <w:rFonts w:ascii="Times New Roman" w:eastAsia="Times New Roman" w:hAnsi="Times New Roman" w:cs="Times New Roman"/>
          <w:rPrChange w:id="490" w:author="Izanete Marques Souza" w:date="2023-12-16T23:40:00Z">
            <w:rPr>
              <w:rFonts w:ascii="Times New Roman" w:eastAsia="Times New Roman" w:hAnsi="Times New Roman" w:cs="Times New Roman"/>
              <w:sz w:val="20"/>
              <w:szCs w:val="20"/>
            </w:rPr>
          </w:rPrChange>
        </w:rPr>
        <w:t xml:space="preserve"> instruiu </w:t>
      </w:r>
      <w:proofErr w:type="spellStart"/>
      <w:r w:rsidRPr="00F07C62">
        <w:rPr>
          <w:rFonts w:ascii="Times New Roman" w:eastAsia="Times New Roman" w:hAnsi="Times New Roman" w:cs="Times New Roman"/>
          <w:rPrChange w:id="491" w:author="Izanete Marques Souza" w:date="2023-12-16T23:40:00Z">
            <w:rPr>
              <w:rFonts w:ascii="Times New Roman" w:eastAsia="Times New Roman" w:hAnsi="Times New Roman" w:cs="Times New Roman"/>
              <w:sz w:val="20"/>
              <w:szCs w:val="20"/>
            </w:rPr>
          </w:rPrChange>
        </w:rPr>
        <w:t>Okwu</w:t>
      </w:r>
      <w:proofErr w:type="spellEnd"/>
      <w:r w:rsidRPr="00F07C62">
        <w:rPr>
          <w:rFonts w:ascii="Times New Roman" w:eastAsia="Times New Roman" w:hAnsi="Times New Roman" w:cs="Times New Roman"/>
          <w:rPrChange w:id="492" w:author="Izanete Marques Souza" w:date="2023-12-16T23:40:00Z">
            <w:rPr>
              <w:rFonts w:ascii="Times New Roman" w:eastAsia="Times New Roman" w:hAnsi="Times New Roman" w:cs="Times New Roman"/>
              <w:sz w:val="20"/>
              <w:szCs w:val="20"/>
            </w:rPr>
          </w:rPrChange>
        </w:rPr>
        <w:t xml:space="preserve"> e eu a, quando chegássemos à Terra, esperarmos duas horas para que todos saíssem da nave antes de nós (p. 108). </w:t>
      </w:r>
    </w:p>
    <w:p w14:paraId="0000006A" w14:textId="0C35D170" w:rsidR="0050390D" w:rsidRPr="00F07C62" w:rsidRDefault="00FA5C8D">
      <w:pPr>
        <w:spacing w:line="240" w:lineRule="auto"/>
        <w:ind w:left="2267"/>
        <w:jc w:val="both"/>
        <w:rPr>
          <w:rFonts w:ascii="Times New Roman" w:eastAsia="Times New Roman" w:hAnsi="Times New Roman" w:cs="Times New Roman"/>
          <w:rPrChange w:id="493" w:author="Izanete Marques Souza" w:date="2023-12-16T23:40:00Z">
            <w:rPr>
              <w:rFonts w:ascii="Times New Roman" w:eastAsia="Times New Roman" w:hAnsi="Times New Roman" w:cs="Times New Roman"/>
              <w:sz w:val="20"/>
              <w:szCs w:val="20"/>
            </w:rPr>
          </w:rPrChange>
        </w:rPr>
      </w:pPr>
      <w:r w:rsidRPr="00F07C62">
        <w:rPr>
          <w:rFonts w:ascii="Times New Roman" w:eastAsia="Times New Roman" w:hAnsi="Times New Roman" w:cs="Times New Roman"/>
          <w:rPrChange w:id="494" w:author="Izanete Marques Souza" w:date="2023-12-16T23:40:00Z">
            <w:rPr>
              <w:rFonts w:ascii="Times New Roman" w:eastAsia="Times New Roman" w:hAnsi="Times New Roman" w:cs="Times New Roman"/>
              <w:sz w:val="20"/>
              <w:szCs w:val="20"/>
            </w:rPr>
          </w:rPrChange>
        </w:rPr>
        <w:t xml:space="preserve">A casa da minha família era chamada de “Raiz” por mais de 150 anos. Estava em nossa família havia mais tempo do que a existência do próprio nome. Uma das primeiras casas construídas na aldeia </w:t>
      </w:r>
      <w:del w:id="495" w:author="Izanete Marques Souza" w:date="2023-12-16T23:26:00Z">
        <w:r w:rsidRPr="00F07C62" w:rsidDel="00A13B77">
          <w:rPr>
            <w:rFonts w:ascii="Times New Roman" w:eastAsia="Times New Roman" w:hAnsi="Times New Roman" w:cs="Times New Roman"/>
            <w:rPrChange w:id="496" w:author="Izanete Marques Souza" w:date="2023-12-16T23:40:00Z">
              <w:rPr>
                <w:rFonts w:ascii="Times New Roman" w:eastAsia="Times New Roman" w:hAnsi="Times New Roman" w:cs="Times New Roman"/>
                <w:sz w:val="20"/>
                <w:szCs w:val="20"/>
              </w:rPr>
            </w:rPrChange>
          </w:rPr>
          <w:delText>himba</w:delText>
        </w:r>
      </w:del>
      <w:proofErr w:type="spellStart"/>
      <w:ins w:id="497" w:author="Izanete Marques Souza" w:date="2023-12-16T23:26:00Z">
        <w:r w:rsidR="00A13B77" w:rsidRPr="00F07C62">
          <w:rPr>
            <w:rFonts w:ascii="Times New Roman" w:eastAsia="Times New Roman" w:hAnsi="Times New Roman" w:cs="Times New Roman"/>
            <w:rPrChange w:id="498" w:author="Izanete Marques Souza" w:date="2023-12-16T23:40:00Z">
              <w:rPr>
                <w:rFonts w:ascii="Times New Roman" w:eastAsia="Times New Roman" w:hAnsi="Times New Roman" w:cs="Times New Roman"/>
                <w:sz w:val="20"/>
                <w:szCs w:val="20"/>
              </w:rPr>
            </w:rPrChange>
          </w:rPr>
          <w:t>Himba</w:t>
        </w:r>
      </w:ins>
      <w:proofErr w:type="spellEnd"/>
      <w:r w:rsidRPr="00F07C62">
        <w:rPr>
          <w:rFonts w:ascii="Times New Roman" w:eastAsia="Times New Roman" w:hAnsi="Times New Roman" w:cs="Times New Roman"/>
          <w:rPrChange w:id="499" w:author="Izanete Marques Souza" w:date="2023-12-16T23:40:00Z">
            <w:rPr>
              <w:rFonts w:ascii="Times New Roman" w:eastAsia="Times New Roman" w:hAnsi="Times New Roman" w:cs="Times New Roman"/>
              <w:sz w:val="20"/>
              <w:szCs w:val="20"/>
            </w:rPr>
          </w:rPrChange>
        </w:rPr>
        <w:t xml:space="preserve"> de </w:t>
      </w:r>
      <w:proofErr w:type="spellStart"/>
      <w:r w:rsidRPr="00F07C62">
        <w:rPr>
          <w:rFonts w:ascii="Times New Roman" w:eastAsia="Times New Roman" w:hAnsi="Times New Roman" w:cs="Times New Roman"/>
          <w:rPrChange w:id="500" w:author="Izanete Marques Souza" w:date="2023-12-16T23:40:00Z">
            <w:rPr>
              <w:rFonts w:ascii="Times New Roman" w:eastAsia="Times New Roman" w:hAnsi="Times New Roman" w:cs="Times New Roman"/>
              <w:sz w:val="20"/>
              <w:szCs w:val="20"/>
            </w:rPr>
          </w:rPrChange>
        </w:rPr>
        <w:t>Osemba</w:t>
      </w:r>
      <w:proofErr w:type="spellEnd"/>
      <w:r w:rsidRPr="00F07C62">
        <w:rPr>
          <w:rFonts w:ascii="Times New Roman" w:eastAsia="Times New Roman" w:hAnsi="Times New Roman" w:cs="Times New Roman"/>
          <w:rPrChange w:id="501" w:author="Izanete Marques Souza" w:date="2023-12-16T23:40:00Z">
            <w:rPr>
              <w:rFonts w:ascii="Times New Roman" w:eastAsia="Times New Roman" w:hAnsi="Times New Roman" w:cs="Times New Roman"/>
              <w:sz w:val="20"/>
              <w:szCs w:val="20"/>
            </w:rPr>
          </w:rPrChange>
        </w:rPr>
        <w:t xml:space="preserve"> [...] (p. 118). </w:t>
      </w:r>
    </w:p>
    <w:p w14:paraId="0000006B" w14:textId="77777777" w:rsidR="0050390D" w:rsidRPr="00F07C62" w:rsidRDefault="00FA5C8D">
      <w:pPr>
        <w:spacing w:line="240" w:lineRule="auto"/>
        <w:ind w:left="2267"/>
        <w:jc w:val="both"/>
        <w:rPr>
          <w:rFonts w:ascii="Times New Roman" w:eastAsia="Times New Roman" w:hAnsi="Times New Roman" w:cs="Times New Roman"/>
          <w:rPrChange w:id="502" w:author="Izanete Marques Souza" w:date="2023-12-16T23:40:00Z">
            <w:rPr>
              <w:rFonts w:ascii="Times New Roman" w:eastAsia="Times New Roman" w:hAnsi="Times New Roman" w:cs="Times New Roman"/>
              <w:sz w:val="20"/>
              <w:szCs w:val="20"/>
            </w:rPr>
          </w:rPrChange>
        </w:rPr>
      </w:pPr>
      <w:r w:rsidRPr="00F07C62">
        <w:rPr>
          <w:rFonts w:ascii="Times New Roman" w:eastAsia="Times New Roman" w:hAnsi="Times New Roman" w:cs="Times New Roman"/>
          <w:rPrChange w:id="503" w:author="Izanete Marques Souza" w:date="2023-12-16T23:40:00Z">
            <w:rPr>
              <w:rFonts w:ascii="Times New Roman" w:eastAsia="Times New Roman" w:hAnsi="Times New Roman" w:cs="Times New Roman"/>
              <w:sz w:val="20"/>
              <w:szCs w:val="20"/>
            </w:rPr>
          </w:rPrChange>
        </w:rPr>
        <w:t xml:space="preserve">Acordei horas mais tarde com o rosto enrugado de lágrimas, </w:t>
      </w:r>
      <w:proofErr w:type="spellStart"/>
      <w:r w:rsidRPr="00F07C62">
        <w:rPr>
          <w:rFonts w:ascii="Times New Roman" w:eastAsia="Times New Roman" w:hAnsi="Times New Roman" w:cs="Times New Roman"/>
          <w:rPrChange w:id="504" w:author="Izanete Marques Souza" w:date="2023-12-16T23:40:00Z">
            <w:rPr>
              <w:rFonts w:ascii="Times New Roman" w:eastAsia="Times New Roman" w:hAnsi="Times New Roman" w:cs="Times New Roman"/>
              <w:sz w:val="20"/>
              <w:szCs w:val="20"/>
            </w:rPr>
          </w:rPrChange>
        </w:rPr>
        <w:t>otjize</w:t>
      </w:r>
      <w:proofErr w:type="spellEnd"/>
      <w:r w:rsidRPr="00F07C62">
        <w:rPr>
          <w:rFonts w:ascii="Times New Roman" w:eastAsia="Times New Roman" w:hAnsi="Times New Roman" w:cs="Times New Roman"/>
          <w:rPrChange w:id="505" w:author="Izanete Marques Souza" w:date="2023-12-16T23:40:00Z">
            <w:rPr>
              <w:rFonts w:ascii="Times New Roman" w:eastAsia="Times New Roman" w:hAnsi="Times New Roman" w:cs="Times New Roman"/>
              <w:sz w:val="20"/>
              <w:szCs w:val="20"/>
            </w:rPr>
          </w:rPrChange>
        </w:rPr>
        <w:t xml:space="preserve"> seco e ranho (p. 134). </w:t>
      </w:r>
    </w:p>
    <w:p w14:paraId="0000006C" w14:textId="77777777" w:rsidR="0050390D" w:rsidRPr="00F07C62" w:rsidRDefault="00FA5C8D">
      <w:pPr>
        <w:spacing w:line="240" w:lineRule="auto"/>
        <w:ind w:left="2267"/>
        <w:jc w:val="both"/>
        <w:rPr>
          <w:rFonts w:ascii="Times New Roman" w:eastAsia="Times New Roman" w:hAnsi="Times New Roman" w:cs="Times New Roman"/>
          <w:rPrChange w:id="506" w:author="Izanete Marques Souza" w:date="2023-12-16T23:40:00Z">
            <w:rPr>
              <w:rFonts w:ascii="Times New Roman" w:eastAsia="Times New Roman" w:hAnsi="Times New Roman" w:cs="Times New Roman"/>
              <w:sz w:val="20"/>
              <w:szCs w:val="20"/>
            </w:rPr>
          </w:rPrChange>
        </w:rPr>
      </w:pPr>
      <w:r w:rsidRPr="00F07C62">
        <w:rPr>
          <w:rFonts w:ascii="Times New Roman" w:eastAsia="Times New Roman" w:hAnsi="Times New Roman" w:cs="Times New Roman"/>
          <w:rPrChange w:id="507" w:author="Izanete Marques Souza" w:date="2023-12-16T23:40:00Z">
            <w:rPr>
              <w:rFonts w:ascii="Times New Roman" w:eastAsia="Times New Roman" w:hAnsi="Times New Roman" w:cs="Times New Roman"/>
              <w:sz w:val="20"/>
              <w:szCs w:val="20"/>
            </w:rPr>
          </w:rPrChange>
        </w:rPr>
        <w:t xml:space="preserve">E embora fosse muito tarde da noite, alguns vizinhos tinham saído para ver o que estava acontecendo. Óbvio. Ao amanhecer, o rádio do mato da aldeia transmitiria a todas as pessoas de </w:t>
      </w:r>
      <w:proofErr w:type="spellStart"/>
      <w:r w:rsidRPr="00F07C62">
        <w:rPr>
          <w:rFonts w:ascii="Times New Roman" w:eastAsia="Times New Roman" w:hAnsi="Times New Roman" w:cs="Times New Roman"/>
          <w:rPrChange w:id="508" w:author="Izanete Marques Souza" w:date="2023-12-16T23:40:00Z">
            <w:rPr>
              <w:rFonts w:ascii="Times New Roman" w:eastAsia="Times New Roman" w:hAnsi="Times New Roman" w:cs="Times New Roman"/>
              <w:sz w:val="20"/>
              <w:szCs w:val="20"/>
            </w:rPr>
          </w:rPrChange>
        </w:rPr>
        <w:t>Osemba</w:t>
      </w:r>
      <w:proofErr w:type="spellEnd"/>
      <w:r w:rsidRPr="00F07C62">
        <w:rPr>
          <w:rFonts w:ascii="Times New Roman" w:eastAsia="Times New Roman" w:hAnsi="Times New Roman" w:cs="Times New Roman"/>
          <w:rPrChange w:id="509" w:author="Izanete Marques Souza" w:date="2023-12-16T23:40:00Z">
            <w:rPr>
              <w:rFonts w:ascii="Times New Roman" w:eastAsia="Times New Roman" w:hAnsi="Times New Roman" w:cs="Times New Roman"/>
              <w:sz w:val="20"/>
              <w:szCs w:val="20"/>
            </w:rPr>
          </w:rPrChange>
        </w:rPr>
        <w:t xml:space="preserve"> que o Povo do Deserto tinha vindo à Raiz. Até as comunidades </w:t>
      </w:r>
      <w:proofErr w:type="spellStart"/>
      <w:r w:rsidRPr="00F07C62">
        <w:rPr>
          <w:rFonts w:ascii="Times New Roman" w:eastAsia="Times New Roman" w:hAnsi="Times New Roman" w:cs="Times New Roman"/>
          <w:rPrChange w:id="510" w:author="Izanete Marques Souza" w:date="2023-12-16T23:40:00Z">
            <w:rPr>
              <w:rFonts w:ascii="Times New Roman" w:eastAsia="Times New Roman" w:hAnsi="Times New Roman" w:cs="Times New Roman"/>
              <w:sz w:val="20"/>
              <w:szCs w:val="20"/>
            </w:rPr>
          </w:rPrChange>
        </w:rPr>
        <w:t>khoush</w:t>
      </w:r>
      <w:proofErr w:type="spellEnd"/>
      <w:r w:rsidRPr="00F07C62">
        <w:rPr>
          <w:rFonts w:ascii="Times New Roman" w:eastAsia="Times New Roman" w:hAnsi="Times New Roman" w:cs="Times New Roman"/>
          <w:rPrChange w:id="511" w:author="Izanete Marques Souza" w:date="2023-12-16T23:40:00Z">
            <w:rPr>
              <w:rFonts w:ascii="Times New Roman" w:eastAsia="Times New Roman" w:hAnsi="Times New Roman" w:cs="Times New Roman"/>
              <w:sz w:val="20"/>
              <w:szCs w:val="20"/>
            </w:rPr>
          </w:rPrChange>
        </w:rPr>
        <w:t xml:space="preserve"> em </w:t>
      </w:r>
      <w:proofErr w:type="spellStart"/>
      <w:r w:rsidRPr="00F07C62">
        <w:rPr>
          <w:rFonts w:ascii="Times New Roman" w:eastAsia="Times New Roman" w:hAnsi="Times New Roman" w:cs="Times New Roman"/>
          <w:rPrChange w:id="512" w:author="Izanete Marques Souza" w:date="2023-12-16T23:40:00Z">
            <w:rPr>
              <w:rFonts w:ascii="Times New Roman" w:eastAsia="Times New Roman" w:hAnsi="Times New Roman" w:cs="Times New Roman"/>
              <w:sz w:val="20"/>
              <w:szCs w:val="20"/>
            </w:rPr>
          </w:rPrChange>
        </w:rPr>
        <w:t>Kokure</w:t>
      </w:r>
      <w:proofErr w:type="spellEnd"/>
      <w:r w:rsidRPr="00F07C62">
        <w:rPr>
          <w:rFonts w:ascii="Times New Roman" w:eastAsia="Times New Roman" w:hAnsi="Times New Roman" w:cs="Times New Roman"/>
          <w:rPrChange w:id="513" w:author="Izanete Marques Souza" w:date="2023-12-16T23:40:00Z">
            <w:rPr>
              <w:rFonts w:ascii="Times New Roman" w:eastAsia="Times New Roman" w:hAnsi="Times New Roman" w:cs="Times New Roman"/>
              <w:sz w:val="20"/>
              <w:szCs w:val="20"/>
            </w:rPr>
          </w:rPrChange>
        </w:rPr>
        <w:t xml:space="preserve"> podem ouvir falar disso (p. 145). </w:t>
      </w:r>
    </w:p>
    <w:p w14:paraId="0000006D" w14:textId="77777777" w:rsidR="0050390D" w:rsidRDefault="0050390D">
      <w:pPr>
        <w:spacing w:line="240" w:lineRule="auto"/>
        <w:ind w:left="2267"/>
        <w:jc w:val="both"/>
        <w:rPr>
          <w:rFonts w:ascii="Times New Roman" w:eastAsia="Times New Roman" w:hAnsi="Times New Roman" w:cs="Times New Roman"/>
          <w:sz w:val="20"/>
          <w:szCs w:val="20"/>
        </w:rPr>
      </w:pPr>
    </w:p>
    <w:p w14:paraId="0000006E" w14:textId="27DD4D35" w:rsidR="0050390D" w:rsidRDefault="00FA5C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Observe que o tempo, nessa obra é marcado pelos </w:t>
      </w:r>
      <w:r w:rsidR="00D27066">
        <w:rPr>
          <w:rFonts w:ascii="Times New Roman" w:eastAsia="Times New Roman" w:hAnsi="Times New Roman" w:cs="Times New Roman"/>
          <w:sz w:val="24"/>
          <w:szCs w:val="24"/>
        </w:rPr>
        <w:t>elementos do</w:t>
      </w:r>
      <w:r>
        <w:rPr>
          <w:rFonts w:ascii="Times New Roman" w:eastAsia="Times New Roman" w:hAnsi="Times New Roman" w:cs="Times New Roman"/>
          <w:sz w:val="24"/>
          <w:szCs w:val="24"/>
        </w:rPr>
        <w:t xml:space="preserve"> relógio tais como “duas semanas”, “uma semana antes” e “duas horas”, </w:t>
      </w:r>
      <w:del w:id="514" w:author="Izanete Marques Souza" w:date="2023-12-16T23:52:00Z">
        <w:r w:rsidDel="005C45D2">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“150 </w:t>
      </w:r>
      <w:proofErr w:type="spellStart"/>
      <w:r>
        <w:rPr>
          <w:rFonts w:ascii="Times New Roman" w:eastAsia="Times New Roman" w:hAnsi="Times New Roman" w:cs="Times New Roman"/>
          <w:sz w:val="24"/>
          <w:szCs w:val="24"/>
        </w:rPr>
        <w:t>anos”</w:t>
      </w:r>
      <w:ins w:id="515" w:author="Izanete Marques Souza" w:date="2023-12-17T23:04:00Z">
        <w:r w:rsidR="002D7181">
          <w:rPr>
            <w:rFonts w:ascii="Times New Roman" w:eastAsia="Times New Roman" w:hAnsi="Times New Roman" w:cs="Times New Roman"/>
            <w:sz w:val="24"/>
            <w:szCs w:val="24"/>
          </w:rPr>
          <w:t>,</w:t>
        </w:r>
      </w:ins>
      <w:del w:id="516" w:author="Izanete Marques Souza" w:date="2023-12-17T23:04:00Z">
        <w:r w:rsidDel="00C017AB">
          <w:rPr>
            <w:rFonts w:ascii="Times New Roman" w:eastAsia="Times New Roman" w:hAnsi="Times New Roman" w:cs="Times New Roman"/>
            <w:sz w:val="24"/>
            <w:szCs w:val="24"/>
          </w:rPr>
          <w:delText xml:space="preserve">, </w:delText>
        </w:r>
      </w:del>
      <w:del w:id="517" w:author="Izanete Marques Souza" w:date="2023-12-16T23:52:00Z">
        <w:r w:rsidDel="00EF6613">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uma</w:t>
      </w:r>
      <w:proofErr w:type="spellEnd"/>
      <w:r>
        <w:rPr>
          <w:rFonts w:ascii="Times New Roman" w:eastAsia="Times New Roman" w:hAnsi="Times New Roman" w:cs="Times New Roman"/>
          <w:sz w:val="24"/>
          <w:szCs w:val="24"/>
        </w:rPr>
        <w:t xml:space="preserve"> das primeiras”, “horas mais tarde”, “tarde da noite”, “ao amanhecer”. Esses </w:t>
      </w:r>
      <w:r w:rsidR="00D27066">
        <w:rPr>
          <w:rFonts w:ascii="Times New Roman" w:eastAsia="Times New Roman" w:hAnsi="Times New Roman" w:cs="Times New Roman"/>
          <w:sz w:val="24"/>
          <w:szCs w:val="24"/>
        </w:rPr>
        <w:t>exemplos continuam</w:t>
      </w:r>
      <w:r>
        <w:rPr>
          <w:rFonts w:ascii="Times New Roman" w:eastAsia="Times New Roman" w:hAnsi="Times New Roman" w:cs="Times New Roman"/>
          <w:sz w:val="24"/>
          <w:szCs w:val="24"/>
        </w:rPr>
        <w:t xml:space="preserve"> até a terceira parte da trilogia com o uso de “céu noturno” (p. 200), “meio-dia e sol [...] mais </w:t>
      </w:r>
      <w:r w:rsidR="00D27066">
        <w:rPr>
          <w:rFonts w:ascii="Times New Roman" w:eastAsia="Times New Roman" w:hAnsi="Times New Roman" w:cs="Times New Roman"/>
          <w:sz w:val="24"/>
          <w:szCs w:val="24"/>
        </w:rPr>
        <w:t>alto” (</w:t>
      </w:r>
      <w:r>
        <w:rPr>
          <w:rFonts w:ascii="Times New Roman" w:eastAsia="Times New Roman" w:hAnsi="Times New Roman" w:cs="Times New Roman"/>
          <w:sz w:val="24"/>
          <w:szCs w:val="24"/>
        </w:rPr>
        <w:t>p. 225), “sete dias terrestres" (p. 280</w:t>
      </w:r>
      <w:r w:rsidR="00D2706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horas mais tarde” (p. 316), “nove horas de sono” (p. 335), “vinte e cinco horas mais tarde” (p. 355), “de manhã e primeiro sol” (367). </w:t>
      </w:r>
    </w:p>
    <w:p w14:paraId="0000006F" w14:textId="10B4A25B"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Estes </w:t>
      </w:r>
      <w:r w:rsidR="00D27066">
        <w:rPr>
          <w:rFonts w:ascii="Times New Roman" w:eastAsia="Times New Roman" w:hAnsi="Times New Roman" w:cs="Times New Roman"/>
          <w:sz w:val="24"/>
          <w:szCs w:val="24"/>
        </w:rPr>
        <w:t>marcadores, no</w:t>
      </w:r>
      <w:r>
        <w:rPr>
          <w:rFonts w:ascii="Times New Roman" w:eastAsia="Times New Roman" w:hAnsi="Times New Roman" w:cs="Times New Roman"/>
          <w:sz w:val="24"/>
          <w:szCs w:val="24"/>
        </w:rPr>
        <w:t xml:space="preserve"> </w:t>
      </w:r>
      <w:r w:rsidR="00D27066">
        <w:rPr>
          <w:rFonts w:ascii="Times New Roman" w:eastAsia="Times New Roman" w:hAnsi="Times New Roman" w:cs="Times New Roman"/>
          <w:sz w:val="24"/>
          <w:szCs w:val="24"/>
        </w:rPr>
        <w:t>entanto, não</w:t>
      </w:r>
      <w:r>
        <w:rPr>
          <w:rFonts w:ascii="Times New Roman" w:eastAsia="Times New Roman" w:hAnsi="Times New Roman" w:cs="Times New Roman"/>
          <w:sz w:val="24"/>
          <w:szCs w:val="24"/>
        </w:rPr>
        <w:t xml:space="preserve"> acontecem no tempo do relógio físico, mas no tempo necessário para o equilíbrio da narrativa e reequilíbrio da personagem central, sempre que necessário. Em alguns momentos, essa função é explicitada através da sinalização de que o tempo na Via Láctea não é igual ao tempo na Terra. Contudo, era o necessário para que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se harmonizasse. É o uso de um tempo “oficial” para explicitar o transcorrer dele em relação aos sentimentos e ações da personagem. Em outras palavras, o uso do tempo cronológico, nessa novela apresenta relação direta com a questão essencial e com o conflito da jovem </w:t>
      </w:r>
      <w:proofErr w:type="spellStart"/>
      <w:r>
        <w:rPr>
          <w:rFonts w:ascii="Times New Roman" w:eastAsia="Times New Roman" w:hAnsi="Times New Roman" w:cs="Times New Roman"/>
          <w:sz w:val="24"/>
          <w:szCs w:val="24"/>
        </w:rPr>
        <w:t>Binti</w:t>
      </w:r>
      <w:proofErr w:type="spellEnd"/>
      <w:r>
        <w:rPr>
          <w:rFonts w:ascii="Times New Roman" w:eastAsia="Times New Roman" w:hAnsi="Times New Roman" w:cs="Times New Roman"/>
          <w:sz w:val="24"/>
          <w:szCs w:val="24"/>
        </w:rPr>
        <w:t xml:space="preserve">. É o elemento conjugador de quem eram seus ancestrais, quem ela era e em quem se tornaria. Era o prenunciador </w:t>
      </w:r>
      <w:r w:rsidR="00D27066">
        <w:rPr>
          <w:rFonts w:ascii="Times New Roman" w:eastAsia="Times New Roman" w:hAnsi="Times New Roman" w:cs="Times New Roman"/>
          <w:sz w:val="24"/>
          <w:szCs w:val="24"/>
        </w:rPr>
        <w:t>e testemunha dos</w:t>
      </w:r>
      <w:r>
        <w:rPr>
          <w:rFonts w:ascii="Times New Roman" w:eastAsia="Times New Roman" w:hAnsi="Times New Roman" w:cs="Times New Roman"/>
          <w:sz w:val="24"/>
          <w:szCs w:val="24"/>
        </w:rPr>
        <w:t xml:space="preserve"> fatos e do devir.</w:t>
      </w:r>
    </w:p>
    <w:p w14:paraId="00000070" w14:textId="77777777" w:rsidR="0050390D" w:rsidRDefault="00FA5C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71" w14:textId="7AF461E0" w:rsidR="0050390D" w:rsidRDefault="00F2396B">
      <w:pPr>
        <w:spacing w:line="240" w:lineRule="auto"/>
        <w:jc w:val="both"/>
        <w:rPr>
          <w:rFonts w:ascii="Times New Roman" w:eastAsia="Times New Roman" w:hAnsi="Times New Roman" w:cs="Times New Roman"/>
          <w:b/>
          <w:sz w:val="24"/>
          <w:szCs w:val="24"/>
        </w:rPr>
      </w:pPr>
      <w:ins w:id="518" w:author="Izanete Marques Souza" w:date="2023-12-17T00:11:00Z">
        <w:r>
          <w:rPr>
            <w:rFonts w:ascii="Times New Roman" w:eastAsia="Times New Roman" w:hAnsi="Times New Roman" w:cs="Times New Roman"/>
            <w:b/>
            <w:sz w:val="24"/>
            <w:szCs w:val="24"/>
          </w:rPr>
          <w:t xml:space="preserve">5 </w:t>
        </w:r>
      </w:ins>
      <w:proofErr w:type="spellStart"/>
      <w:r w:rsidR="00FA5C8D">
        <w:rPr>
          <w:rFonts w:ascii="Times New Roman" w:eastAsia="Times New Roman" w:hAnsi="Times New Roman" w:cs="Times New Roman"/>
          <w:b/>
          <w:sz w:val="24"/>
          <w:szCs w:val="24"/>
        </w:rPr>
        <w:t>Amefricanidades</w:t>
      </w:r>
      <w:proofErr w:type="spellEnd"/>
      <w:r w:rsidR="00FA5C8D">
        <w:rPr>
          <w:rFonts w:ascii="Times New Roman" w:eastAsia="Times New Roman" w:hAnsi="Times New Roman" w:cs="Times New Roman"/>
          <w:b/>
          <w:sz w:val="24"/>
          <w:szCs w:val="24"/>
        </w:rPr>
        <w:t xml:space="preserve"> e </w:t>
      </w:r>
      <w:proofErr w:type="spellStart"/>
      <w:r w:rsidR="00FA5C8D">
        <w:rPr>
          <w:rFonts w:ascii="Times New Roman" w:eastAsia="Times New Roman" w:hAnsi="Times New Roman" w:cs="Times New Roman"/>
          <w:b/>
          <w:sz w:val="24"/>
          <w:szCs w:val="24"/>
        </w:rPr>
        <w:t>escrevivências</w:t>
      </w:r>
      <w:proofErr w:type="spellEnd"/>
      <w:r w:rsidR="00FA5C8D">
        <w:rPr>
          <w:rFonts w:ascii="Times New Roman" w:eastAsia="Times New Roman" w:hAnsi="Times New Roman" w:cs="Times New Roman"/>
          <w:b/>
          <w:sz w:val="24"/>
          <w:szCs w:val="24"/>
        </w:rPr>
        <w:t xml:space="preserve"> ficcionais sistematizadoras</w:t>
      </w:r>
    </w:p>
    <w:p w14:paraId="00000072" w14:textId="77777777" w:rsidR="0050390D" w:rsidRDefault="0050390D">
      <w:pPr>
        <w:spacing w:line="240" w:lineRule="auto"/>
        <w:jc w:val="both"/>
        <w:rPr>
          <w:rFonts w:ascii="Times New Roman" w:eastAsia="Times New Roman" w:hAnsi="Times New Roman" w:cs="Times New Roman"/>
          <w:b/>
          <w:sz w:val="24"/>
          <w:szCs w:val="24"/>
        </w:rPr>
      </w:pPr>
    </w:p>
    <w:p w14:paraId="00000073" w14:textId="2996A3AB" w:rsidR="0050390D" w:rsidRDefault="00FA5C8D">
      <w:pPr>
        <w:spacing w:line="240" w:lineRule="auto"/>
        <w:ind w:firstLine="720"/>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A análise da trilogia </w:t>
      </w:r>
      <w:proofErr w:type="spellStart"/>
      <w:r w:rsidRPr="005C45D2">
        <w:rPr>
          <w:rFonts w:ascii="Times New Roman" w:eastAsia="Times New Roman" w:hAnsi="Times New Roman" w:cs="Times New Roman"/>
          <w:i/>
          <w:iCs/>
          <w:color w:val="212121"/>
          <w:sz w:val="24"/>
          <w:szCs w:val="24"/>
          <w:highlight w:val="white"/>
          <w:rPrChange w:id="519" w:author="Izanete Marques Souza" w:date="2023-12-16T23:51:00Z">
            <w:rPr>
              <w:rFonts w:ascii="Times New Roman" w:eastAsia="Times New Roman" w:hAnsi="Times New Roman" w:cs="Times New Roman"/>
              <w:color w:val="212121"/>
              <w:sz w:val="24"/>
              <w:szCs w:val="24"/>
              <w:highlight w:val="white"/>
            </w:rPr>
          </w:rPrChange>
        </w:rPr>
        <w:t>Binti</w:t>
      </w:r>
      <w:proofErr w:type="spellEnd"/>
      <w:r>
        <w:rPr>
          <w:rFonts w:ascii="Times New Roman" w:eastAsia="Times New Roman" w:hAnsi="Times New Roman" w:cs="Times New Roman"/>
          <w:color w:val="212121"/>
          <w:sz w:val="24"/>
          <w:szCs w:val="24"/>
          <w:highlight w:val="white"/>
        </w:rPr>
        <w:t xml:space="preserve"> nos permite </w:t>
      </w:r>
      <w:ins w:id="520" w:author="Izanete Marques Souza" w:date="2023-12-17T23:07:00Z">
        <w:r w:rsidR="00443749">
          <w:rPr>
            <w:rFonts w:ascii="Times New Roman" w:eastAsia="Times New Roman" w:hAnsi="Times New Roman" w:cs="Times New Roman"/>
            <w:color w:val="212121"/>
            <w:sz w:val="24"/>
            <w:szCs w:val="24"/>
            <w:highlight w:val="white"/>
          </w:rPr>
          <w:t xml:space="preserve">o contato </w:t>
        </w:r>
      </w:ins>
      <w:r>
        <w:rPr>
          <w:rFonts w:ascii="Times New Roman" w:eastAsia="Times New Roman" w:hAnsi="Times New Roman" w:cs="Times New Roman"/>
          <w:color w:val="212121"/>
          <w:sz w:val="24"/>
          <w:szCs w:val="24"/>
          <w:highlight w:val="white"/>
        </w:rPr>
        <w:t>com diversas a</w:t>
      </w:r>
      <w:proofErr w:type="spellStart"/>
      <w:r>
        <w:rPr>
          <w:rFonts w:ascii="Times New Roman" w:eastAsia="Times New Roman" w:hAnsi="Times New Roman" w:cs="Times New Roman"/>
          <w:color w:val="212121"/>
          <w:sz w:val="24"/>
          <w:szCs w:val="24"/>
          <w:highlight w:val="white"/>
        </w:rPr>
        <w:t>mefricanidades</w:t>
      </w:r>
      <w:proofErr w:type="spellEnd"/>
      <w:r>
        <w:rPr>
          <w:rFonts w:ascii="Times New Roman" w:eastAsia="Times New Roman" w:hAnsi="Times New Roman" w:cs="Times New Roman"/>
          <w:color w:val="212121"/>
          <w:sz w:val="24"/>
          <w:szCs w:val="24"/>
          <w:highlight w:val="white"/>
        </w:rPr>
        <w:t xml:space="preserve"> e </w:t>
      </w:r>
      <w:proofErr w:type="spellStart"/>
      <w:r>
        <w:rPr>
          <w:rFonts w:ascii="Times New Roman" w:eastAsia="Times New Roman" w:hAnsi="Times New Roman" w:cs="Times New Roman"/>
          <w:color w:val="212121"/>
          <w:sz w:val="24"/>
          <w:szCs w:val="24"/>
          <w:highlight w:val="white"/>
        </w:rPr>
        <w:t>escrevivências</w:t>
      </w:r>
      <w:proofErr w:type="spellEnd"/>
      <w:r>
        <w:rPr>
          <w:rFonts w:ascii="Times New Roman" w:eastAsia="Times New Roman" w:hAnsi="Times New Roman" w:cs="Times New Roman"/>
          <w:color w:val="212121"/>
          <w:sz w:val="24"/>
          <w:szCs w:val="24"/>
          <w:highlight w:val="white"/>
        </w:rPr>
        <w:t xml:space="preserve"> poético-narrativas, sejam elas, escritas como ficção ou como prefácios. O advento da imprensa popularizou o acesso à obra literária e distanciou o contato leitor e escritor. Esse distanciamento provocou a necessidade de o ficcionista identificar outras formas de explicar as escolhas feitas durante a escrita da obra e receber o feedback dos leitores. Escrever prefácios e manifestos tem sido uma dessas alternativas desde o período do século XIX.  Hoje, acrescentamos os posfácios e as plataformas digitais. Nos livros </w:t>
      </w:r>
      <w:r>
        <w:rPr>
          <w:rFonts w:ascii="Times New Roman" w:eastAsia="Times New Roman" w:hAnsi="Times New Roman" w:cs="Times New Roman"/>
          <w:i/>
          <w:color w:val="212121"/>
          <w:sz w:val="24"/>
          <w:szCs w:val="24"/>
          <w:highlight w:val="white"/>
        </w:rPr>
        <w:t xml:space="preserve">Becos da memória </w:t>
      </w:r>
      <w:r>
        <w:rPr>
          <w:rFonts w:ascii="Times New Roman" w:eastAsia="Times New Roman" w:hAnsi="Times New Roman" w:cs="Times New Roman"/>
          <w:color w:val="212121"/>
          <w:sz w:val="24"/>
          <w:szCs w:val="24"/>
          <w:highlight w:val="white"/>
        </w:rPr>
        <w:t xml:space="preserve">(2018) </w:t>
      </w:r>
      <w:proofErr w:type="gramStart"/>
      <w:r>
        <w:rPr>
          <w:rFonts w:ascii="Times New Roman" w:eastAsia="Times New Roman" w:hAnsi="Times New Roman" w:cs="Times New Roman"/>
          <w:color w:val="212121"/>
          <w:sz w:val="24"/>
          <w:szCs w:val="24"/>
          <w:highlight w:val="white"/>
        </w:rPr>
        <w:t xml:space="preserve">e </w:t>
      </w:r>
      <w:r>
        <w:rPr>
          <w:rFonts w:ascii="Times New Roman" w:eastAsia="Times New Roman" w:hAnsi="Times New Roman" w:cs="Times New Roman"/>
          <w:i/>
          <w:color w:val="212121"/>
          <w:sz w:val="24"/>
          <w:szCs w:val="24"/>
          <w:highlight w:val="white"/>
        </w:rPr>
        <w:t>Insubmissas</w:t>
      </w:r>
      <w:proofErr w:type="gramEnd"/>
      <w:r>
        <w:rPr>
          <w:rFonts w:ascii="Times New Roman" w:eastAsia="Times New Roman" w:hAnsi="Times New Roman" w:cs="Times New Roman"/>
          <w:i/>
          <w:color w:val="212121"/>
          <w:sz w:val="24"/>
          <w:szCs w:val="24"/>
          <w:highlight w:val="white"/>
        </w:rPr>
        <w:t xml:space="preserve"> lágrimas de mulheres </w:t>
      </w:r>
      <w:r>
        <w:rPr>
          <w:rFonts w:ascii="Times New Roman" w:eastAsia="Times New Roman" w:hAnsi="Times New Roman" w:cs="Times New Roman"/>
          <w:color w:val="212121"/>
          <w:sz w:val="24"/>
          <w:szCs w:val="24"/>
          <w:highlight w:val="white"/>
        </w:rPr>
        <w:t>(2020), por exemplo, esses gêneros textuais cumprem esse papel de apresentação dos processos de construção da obra:</w:t>
      </w:r>
    </w:p>
    <w:p w14:paraId="00000074" w14:textId="77777777" w:rsidR="0050390D" w:rsidRDefault="0050390D">
      <w:pPr>
        <w:spacing w:line="240" w:lineRule="auto"/>
        <w:ind w:firstLine="720"/>
        <w:jc w:val="both"/>
        <w:rPr>
          <w:rFonts w:ascii="Times New Roman" w:eastAsia="Times New Roman" w:hAnsi="Times New Roman" w:cs="Times New Roman"/>
          <w:color w:val="212121"/>
          <w:sz w:val="24"/>
          <w:szCs w:val="24"/>
          <w:highlight w:val="white"/>
        </w:rPr>
      </w:pPr>
    </w:p>
    <w:p w14:paraId="00000075" w14:textId="417BD11F" w:rsidR="0050390D" w:rsidRPr="00F07C62" w:rsidRDefault="00FA5C8D">
      <w:pPr>
        <w:spacing w:line="240" w:lineRule="auto"/>
        <w:ind w:left="2267"/>
        <w:jc w:val="both"/>
        <w:rPr>
          <w:rFonts w:ascii="Times New Roman" w:eastAsia="Times New Roman" w:hAnsi="Times New Roman" w:cs="Times New Roman"/>
          <w:color w:val="212121"/>
          <w:highlight w:val="white"/>
          <w:rPrChange w:id="521" w:author="Izanete Marques Souza" w:date="2023-12-16T23:40:00Z">
            <w:rPr>
              <w:rFonts w:ascii="Times New Roman" w:eastAsia="Times New Roman" w:hAnsi="Times New Roman" w:cs="Times New Roman"/>
              <w:color w:val="212121"/>
              <w:sz w:val="20"/>
              <w:szCs w:val="20"/>
              <w:highlight w:val="white"/>
            </w:rPr>
          </w:rPrChange>
        </w:rPr>
      </w:pPr>
      <w:r w:rsidRPr="00F07C62">
        <w:rPr>
          <w:rFonts w:ascii="Times New Roman" w:eastAsia="Times New Roman" w:hAnsi="Times New Roman" w:cs="Times New Roman"/>
          <w:color w:val="212121"/>
          <w:highlight w:val="white"/>
          <w:rPrChange w:id="522" w:author="Izanete Marques Souza" w:date="2023-12-16T23:40:00Z">
            <w:rPr>
              <w:rFonts w:ascii="Times New Roman" w:eastAsia="Times New Roman" w:hAnsi="Times New Roman" w:cs="Times New Roman"/>
              <w:color w:val="212121"/>
              <w:sz w:val="20"/>
              <w:szCs w:val="20"/>
              <w:highlight w:val="white"/>
            </w:rPr>
          </w:rPrChange>
        </w:rPr>
        <w:t>Gosto de ouvir, mas não sei se sou a hábil conselheira. Ouço muito. Da voz outra, faço a minha, as histórias também. E no quase gozo da escuta, seco os olhos. Não os meus, mas de quem conta. E, quando de mim uma lágrima se faz mais rápida do que o gesto de minha mão a correr sobre o meu próprio rosto, deixo o choro viver. E, depois, confesso a quem me conta, que emocionada estou por uma história que nunca ouvi e nunca imaginei para nenhuma personagem encarnar. Portanto estas histórias não são totalmente minhas, mas quase que me pertencem, na medida em que, às vezes, se (</w:t>
      </w:r>
      <w:proofErr w:type="spellStart"/>
      <w:r w:rsidRPr="00F07C62">
        <w:rPr>
          <w:rFonts w:ascii="Times New Roman" w:eastAsia="Times New Roman" w:hAnsi="Times New Roman" w:cs="Times New Roman"/>
          <w:color w:val="212121"/>
          <w:highlight w:val="white"/>
          <w:rPrChange w:id="523" w:author="Izanete Marques Souza" w:date="2023-12-16T23:40:00Z">
            <w:rPr>
              <w:rFonts w:ascii="Times New Roman" w:eastAsia="Times New Roman" w:hAnsi="Times New Roman" w:cs="Times New Roman"/>
              <w:color w:val="212121"/>
              <w:sz w:val="20"/>
              <w:szCs w:val="20"/>
              <w:highlight w:val="white"/>
            </w:rPr>
          </w:rPrChange>
        </w:rPr>
        <w:t>con</w:t>
      </w:r>
      <w:proofErr w:type="spellEnd"/>
      <w:r w:rsidRPr="00F07C62">
        <w:rPr>
          <w:rFonts w:ascii="Times New Roman" w:eastAsia="Times New Roman" w:hAnsi="Times New Roman" w:cs="Times New Roman"/>
          <w:color w:val="212121"/>
          <w:highlight w:val="white"/>
          <w:rPrChange w:id="524" w:author="Izanete Marques Souza" w:date="2023-12-16T23:40:00Z">
            <w:rPr>
              <w:rFonts w:ascii="Times New Roman" w:eastAsia="Times New Roman" w:hAnsi="Times New Roman" w:cs="Times New Roman"/>
              <w:color w:val="212121"/>
              <w:sz w:val="20"/>
              <w:szCs w:val="20"/>
              <w:highlight w:val="white"/>
            </w:rPr>
          </w:rPrChange>
        </w:rPr>
        <w:t>)fundem com as minhas. Invento? Sim invento, sem o menor pudor. Então as histórias não são inventadas? Mesmo as reais, quando são contadas. Desafio alguém a relatar fielmente algo que aconteceu. Entre o acontecimento e a narração do fato, alguma coisa se perde e por isso se acrescenta. O real vivido fica comprometido. E, quando se escreve, o comprometimento (ou o não comprometimento) entre o vivido e o escrito aprofunda mais o fosso. Entretanto, afirmo que, ao registrar estas histórias,</w:t>
      </w:r>
      <w:ins w:id="525" w:author="Izanete Marques Souza" w:date="2023-12-16T23:54:00Z">
        <w:r w:rsidR="00EF6613">
          <w:rPr>
            <w:rFonts w:ascii="Times New Roman" w:eastAsia="Times New Roman" w:hAnsi="Times New Roman" w:cs="Times New Roman"/>
            <w:color w:val="212121"/>
            <w:highlight w:val="white"/>
          </w:rPr>
          <w:t xml:space="preserve"> </w:t>
        </w:r>
        <w:proofErr w:type="gramStart"/>
        <w:r w:rsidR="00EF6613">
          <w:rPr>
            <w:rFonts w:ascii="Times New Roman" w:eastAsia="Times New Roman" w:hAnsi="Times New Roman" w:cs="Times New Roman"/>
            <w:color w:val="212121"/>
            <w:highlight w:val="white"/>
          </w:rPr>
          <w:t>continuo</w:t>
        </w:r>
      </w:ins>
      <w:proofErr w:type="gramEnd"/>
      <w:del w:id="526" w:author="Izanete Marques Souza" w:date="2023-12-16T23:54:00Z">
        <w:r w:rsidRPr="00F07C62" w:rsidDel="00EF6613">
          <w:rPr>
            <w:rFonts w:ascii="Times New Roman" w:eastAsia="Times New Roman" w:hAnsi="Times New Roman" w:cs="Times New Roman"/>
            <w:color w:val="212121"/>
            <w:highlight w:val="white"/>
            <w:rPrChange w:id="527" w:author="Izanete Marques Souza" w:date="2023-12-16T23:40:00Z">
              <w:rPr>
                <w:rFonts w:ascii="Times New Roman" w:eastAsia="Times New Roman" w:hAnsi="Times New Roman" w:cs="Times New Roman"/>
                <w:color w:val="212121"/>
                <w:sz w:val="20"/>
                <w:szCs w:val="20"/>
                <w:highlight w:val="white"/>
              </w:rPr>
            </w:rPrChange>
          </w:rPr>
          <w:delText xml:space="preserve"> </w:delText>
        </w:r>
      </w:del>
      <w:del w:id="528" w:author="Izanete Marques Souza" w:date="2023-12-16T23:53:00Z">
        <w:r w:rsidRPr="00F07C62" w:rsidDel="00EF6613">
          <w:rPr>
            <w:rFonts w:ascii="Times New Roman" w:eastAsia="Times New Roman" w:hAnsi="Times New Roman" w:cs="Times New Roman"/>
            <w:color w:val="212121"/>
            <w:highlight w:val="white"/>
            <w:rPrChange w:id="529" w:author="Izanete Marques Souza" w:date="2023-12-16T23:40:00Z">
              <w:rPr>
                <w:rFonts w:ascii="Times New Roman" w:eastAsia="Times New Roman" w:hAnsi="Times New Roman" w:cs="Times New Roman"/>
                <w:color w:val="212121"/>
                <w:sz w:val="20"/>
                <w:szCs w:val="20"/>
                <w:highlight w:val="white"/>
              </w:rPr>
            </w:rPrChange>
          </w:rPr>
          <w:delText>continuo</w:delText>
        </w:r>
      </w:del>
      <w:r w:rsidRPr="00F07C62">
        <w:rPr>
          <w:rFonts w:ascii="Times New Roman" w:eastAsia="Times New Roman" w:hAnsi="Times New Roman" w:cs="Times New Roman"/>
          <w:color w:val="212121"/>
          <w:highlight w:val="white"/>
          <w:rPrChange w:id="530" w:author="Izanete Marques Souza" w:date="2023-12-16T23:40:00Z">
            <w:rPr>
              <w:rFonts w:ascii="Times New Roman" w:eastAsia="Times New Roman" w:hAnsi="Times New Roman" w:cs="Times New Roman"/>
              <w:color w:val="212121"/>
              <w:sz w:val="20"/>
              <w:szCs w:val="20"/>
              <w:highlight w:val="white"/>
            </w:rPr>
          </w:rPrChange>
        </w:rPr>
        <w:t xml:space="preserve"> no premeditado ato de traçar uma </w:t>
      </w:r>
      <w:proofErr w:type="spellStart"/>
      <w:r w:rsidRPr="00F07C62">
        <w:rPr>
          <w:rFonts w:ascii="Times New Roman" w:eastAsia="Times New Roman" w:hAnsi="Times New Roman" w:cs="Times New Roman"/>
          <w:color w:val="212121"/>
          <w:highlight w:val="white"/>
          <w:rPrChange w:id="531" w:author="Izanete Marques Souza" w:date="2023-12-16T23:40:00Z">
            <w:rPr>
              <w:rFonts w:ascii="Times New Roman" w:eastAsia="Times New Roman" w:hAnsi="Times New Roman" w:cs="Times New Roman"/>
              <w:color w:val="212121"/>
              <w:sz w:val="20"/>
              <w:szCs w:val="20"/>
              <w:highlight w:val="white"/>
            </w:rPr>
          </w:rPrChange>
        </w:rPr>
        <w:t>escrevivência</w:t>
      </w:r>
      <w:proofErr w:type="spellEnd"/>
      <w:r w:rsidRPr="00F07C62">
        <w:rPr>
          <w:rFonts w:ascii="Times New Roman" w:eastAsia="Times New Roman" w:hAnsi="Times New Roman" w:cs="Times New Roman"/>
          <w:color w:val="212121"/>
          <w:highlight w:val="white"/>
          <w:rPrChange w:id="532" w:author="Izanete Marques Souza" w:date="2023-12-16T23:40:00Z">
            <w:rPr>
              <w:rFonts w:ascii="Times New Roman" w:eastAsia="Times New Roman" w:hAnsi="Times New Roman" w:cs="Times New Roman"/>
              <w:color w:val="212121"/>
              <w:sz w:val="20"/>
              <w:szCs w:val="20"/>
              <w:highlight w:val="white"/>
            </w:rPr>
          </w:rPrChange>
        </w:rPr>
        <w:t>. (EVARISTO, 2020, p.  7).</w:t>
      </w:r>
    </w:p>
    <w:p w14:paraId="00000076" w14:textId="77777777" w:rsidR="0050390D" w:rsidRDefault="0050390D">
      <w:pPr>
        <w:spacing w:line="240" w:lineRule="auto"/>
        <w:ind w:left="2267"/>
        <w:jc w:val="both"/>
        <w:rPr>
          <w:rFonts w:ascii="Times New Roman" w:eastAsia="Times New Roman" w:hAnsi="Times New Roman" w:cs="Times New Roman"/>
          <w:color w:val="212121"/>
          <w:sz w:val="20"/>
          <w:szCs w:val="20"/>
          <w:highlight w:val="white"/>
        </w:rPr>
      </w:pPr>
    </w:p>
    <w:p w14:paraId="00000077" w14:textId="77777777" w:rsidR="0050390D" w:rsidRDefault="00FA5C8D">
      <w:pPr>
        <w:spacing w:line="240" w:lineRule="auto"/>
        <w:ind w:firstLine="720"/>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Nesse prefácio, a ficcionista apresenta seu percurso de escrita, que, como dito anteriormente, é um processo de </w:t>
      </w:r>
      <w:proofErr w:type="spellStart"/>
      <w:r>
        <w:rPr>
          <w:rFonts w:ascii="Times New Roman" w:eastAsia="Times New Roman" w:hAnsi="Times New Roman" w:cs="Times New Roman"/>
          <w:color w:val="212121"/>
          <w:sz w:val="24"/>
          <w:szCs w:val="24"/>
          <w:highlight w:val="white"/>
        </w:rPr>
        <w:t>escrevivência</w:t>
      </w:r>
      <w:proofErr w:type="spellEnd"/>
      <w:r>
        <w:rPr>
          <w:rFonts w:ascii="Times New Roman" w:eastAsia="Times New Roman" w:hAnsi="Times New Roman" w:cs="Times New Roman"/>
          <w:color w:val="212121"/>
          <w:sz w:val="24"/>
          <w:szCs w:val="24"/>
          <w:highlight w:val="white"/>
        </w:rPr>
        <w:t xml:space="preserve">, que traduz subjetividades individuais e comunitárias. É uma escrita de si a partir de um lugar </w:t>
      </w:r>
      <w:proofErr w:type="spellStart"/>
      <w:r>
        <w:rPr>
          <w:rFonts w:ascii="Times New Roman" w:eastAsia="Times New Roman" w:hAnsi="Times New Roman" w:cs="Times New Roman"/>
          <w:color w:val="212121"/>
          <w:sz w:val="24"/>
          <w:szCs w:val="24"/>
          <w:highlight w:val="white"/>
        </w:rPr>
        <w:t>contra-hegemônico</w:t>
      </w:r>
      <w:proofErr w:type="spellEnd"/>
      <w:r>
        <w:rPr>
          <w:rFonts w:ascii="Times New Roman" w:eastAsia="Times New Roman" w:hAnsi="Times New Roman" w:cs="Times New Roman"/>
          <w:color w:val="212121"/>
          <w:sz w:val="24"/>
          <w:szCs w:val="24"/>
          <w:highlight w:val="white"/>
        </w:rPr>
        <w:t xml:space="preserve"> que rompe com a tradição da </w:t>
      </w:r>
      <w:proofErr w:type="spellStart"/>
      <w:r>
        <w:rPr>
          <w:rFonts w:ascii="Times New Roman" w:eastAsia="Times New Roman" w:hAnsi="Times New Roman" w:cs="Times New Roman"/>
          <w:color w:val="212121"/>
          <w:sz w:val="24"/>
          <w:szCs w:val="24"/>
          <w:highlight w:val="white"/>
        </w:rPr>
        <w:t>escrevivência</w:t>
      </w:r>
      <w:proofErr w:type="spellEnd"/>
      <w:r>
        <w:rPr>
          <w:rFonts w:ascii="Times New Roman" w:eastAsia="Times New Roman" w:hAnsi="Times New Roman" w:cs="Times New Roman"/>
          <w:color w:val="212121"/>
          <w:sz w:val="24"/>
          <w:szCs w:val="24"/>
          <w:highlight w:val="white"/>
        </w:rPr>
        <w:t xml:space="preserve"> a partir de um lugar hegemônico, acostumado a descrever o seu olhar sobre os grupos subalternizados. </w:t>
      </w:r>
    </w:p>
    <w:p w14:paraId="00000078" w14:textId="77777777" w:rsidR="0050390D" w:rsidRDefault="00FA5C8D">
      <w:pPr>
        <w:spacing w:line="240" w:lineRule="auto"/>
        <w:ind w:firstLine="720"/>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Em </w:t>
      </w:r>
      <w:r>
        <w:rPr>
          <w:rFonts w:ascii="Times New Roman" w:eastAsia="Times New Roman" w:hAnsi="Times New Roman" w:cs="Times New Roman"/>
          <w:i/>
          <w:color w:val="212121"/>
          <w:sz w:val="24"/>
          <w:szCs w:val="24"/>
          <w:highlight w:val="white"/>
        </w:rPr>
        <w:t xml:space="preserve">Becos da memória </w:t>
      </w:r>
      <w:r>
        <w:rPr>
          <w:rFonts w:ascii="Times New Roman" w:eastAsia="Times New Roman" w:hAnsi="Times New Roman" w:cs="Times New Roman"/>
          <w:color w:val="212121"/>
          <w:sz w:val="24"/>
          <w:szCs w:val="24"/>
          <w:highlight w:val="white"/>
        </w:rPr>
        <w:t>(2018), a autora apresenta o processo de gestação e nascimento dessa obra em um prefácio intitulado de “Da construção dos becos”. É ali que</w:t>
      </w:r>
      <w:del w:id="533" w:author="Izanete Marques Souza" w:date="2023-12-16T23:54:00Z">
        <w:r w:rsidDel="00EF6613">
          <w:rPr>
            <w:rFonts w:ascii="Times New Roman" w:eastAsia="Times New Roman" w:hAnsi="Times New Roman" w:cs="Times New Roman"/>
            <w:color w:val="212121"/>
            <w:sz w:val="24"/>
            <w:szCs w:val="24"/>
            <w:highlight w:val="white"/>
          </w:rPr>
          <w:delText xml:space="preserve"> </w:delText>
        </w:r>
      </w:del>
      <w:r>
        <w:rPr>
          <w:rFonts w:ascii="Times New Roman" w:eastAsia="Times New Roman" w:hAnsi="Times New Roman" w:cs="Times New Roman"/>
          <w:color w:val="212121"/>
          <w:sz w:val="24"/>
          <w:szCs w:val="24"/>
          <w:highlight w:val="white"/>
        </w:rPr>
        <w:t xml:space="preserve"> nos conta sobre </w:t>
      </w:r>
      <w:r>
        <w:rPr>
          <w:rFonts w:ascii="Times New Roman" w:eastAsia="Times New Roman" w:hAnsi="Times New Roman" w:cs="Times New Roman"/>
          <w:color w:val="212121"/>
          <w:sz w:val="24"/>
          <w:szCs w:val="24"/>
          <w:highlight w:val="white"/>
        </w:rPr>
        <w:lastRenderedPageBreak/>
        <w:t xml:space="preserve">a narrativa curta que marcou o seu “primeiro experimento em construir um texto ficcional </w:t>
      </w:r>
      <w:proofErr w:type="spellStart"/>
      <w:r>
        <w:rPr>
          <w:rFonts w:ascii="Times New Roman" w:eastAsia="Times New Roman" w:hAnsi="Times New Roman" w:cs="Times New Roman"/>
          <w:color w:val="212121"/>
          <w:sz w:val="24"/>
          <w:szCs w:val="24"/>
          <w:highlight w:val="white"/>
        </w:rPr>
        <w:t>con</w:t>
      </w:r>
      <w:proofErr w:type="spellEnd"/>
      <w:r>
        <w:rPr>
          <w:rFonts w:ascii="Times New Roman" w:eastAsia="Times New Roman" w:hAnsi="Times New Roman" w:cs="Times New Roman"/>
          <w:color w:val="212121"/>
          <w:sz w:val="24"/>
          <w:szCs w:val="24"/>
          <w:highlight w:val="white"/>
        </w:rPr>
        <w:t xml:space="preserve">(fundindo) escrita e vida, ou, melhor dizendo, escrita e vivência” (EVARISTO, 2018, p. 8). Como a sua (não) publicação, no período de duas décadas, se encontrou com os becos sem saída da favela </w:t>
      </w:r>
      <w:proofErr w:type="spellStart"/>
      <w:r>
        <w:rPr>
          <w:rFonts w:ascii="Times New Roman" w:eastAsia="Times New Roman" w:hAnsi="Times New Roman" w:cs="Times New Roman"/>
          <w:color w:val="212121"/>
          <w:sz w:val="24"/>
          <w:szCs w:val="24"/>
          <w:highlight w:val="white"/>
        </w:rPr>
        <w:t>Pindura</w:t>
      </w:r>
      <w:proofErr w:type="spellEnd"/>
      <w:r>
        <w:rPr>
          <w:rFonts w:ascii="Times New Roman" w:eastAsia="Times New Roman" w:hAnsi="Times New Roman" w:cs="Times New Roman"/>
          <w:color w:val="212121"/>
          <w:sz w:val="24"/>
          <w:szCs w:val="24"/>
          <w:highlight w:val="white"/>
        </w:rPr>
        <w:t xml:space="preserve"> Saia e de sua vida interior, seus medos e anseios como escritora.</w:t>
      </w:r>
    </w:p>
    <w:p w14:paraId="00000079" w14:textId="213E9D90" w:rsidR="0050390D" w:rsidRDefault="00FA5C8D">
      <w:pPr>
        <w:spacing w:line="240" w:lineRule="auto"/>
        <w:ind w:firstLine="720"/>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No livro não-ficcional</w:t>
      </w:r>
      <w:del w:id="534" w:author="Avaliadora" w:date="2023-12-14T11:07:00Z">
        <w:r w:rsidDel="00553788">
          <w:rPr>
            <w:rFonts w:ascii="Times New Roman" w:eastAsia="Times New Roman" w:hAnsi="Times New Roman" w:cs="Times New Roman"/>
            <w:color w:val="212121"/>
            <w:sz w:val="24"/>
            <w:szCs w:val="24"/>
            <w:highlight w:val="white"/>
          </w:rPr>
          <w:delText>.</w:delText>
        </w:r>
      </w:del>
      <w:r>
        <w:rPr>
          <w:rFonts w:ascii="Times New Roman" w:eastAsia="Times New Roman" w:hAnsi="Times New Roman" w:cs="Times New Roman"/>
          <w:color w:val="212121"/>
          <w:sz w:val="24"/>
          <w:szCs w:val="24"/>
          <w:highlight w:val="white"/>
        </w:rPr>
        <w:t xml:space="preserve"> </w:t>
      </w:r>
      <w:r>
        <w:rPr>
          <w:rFonts w:ascii="Times New Roman" w:eastAsia="Times New Roman" w:hAnsi="Times New Roman" w:cs="Times New Roman"/>
          <w:i/>
          <w:color w:val="212121"/>
          <w:sz w:val="24"/>
          <w:szCs w:val="24"/>
          <w:highlight w:val="white"/>
        </w:rPr>
        <w:t xml:space="preserve">Broken </w:t>
      </w:r>
      <w:proofErr w:type="spellStart"/>
      <w:r>
        <w:rPr>
          <w:rFonts w:ascii="Times New Roman" w:eastAsia="Times New Roman" w:hAnsi="Times New Roman" w:cs="Times New Roman"/>
          <w:i/>
          <w:color w:val="212121"/>
          <w:sz w:val="24"/>
          <w:szCs w:val="24"/>
          <w:highlight w:val="white"/>
        </w:rPr>
        <w:t>places</w:t>
      </w:r>
      <w:proofErr w:type="spellEnd"/>
      <w:r>
        <w:rPr>
          <w:rFonts w:ascii="Times New Roman" w:eastAsia="Times New Roman" w:hAnsi="Times New Roman" w:cs="Times New Roman"/>
          <w:i/>
          <w:color w:val="212121"/>
          <w:sz w:val="24"/>
          <w:szCs w:val="24"/>
          <w:highlight w:val="white"/>
        </w:rPr>
        <w:t xml:space="preserve"> </w:t>
      </w:r>
      <w:proofErr w:type="spellStart"/>
      <w:r>
        <w:rPr>
          <w:rFonts w:ascii="Times New Roman" w:eastAsia="Times New Roman" w:hAnsi="Times New Roman" w:cs="Times New Roman"/>
          <w:i/>
          <w:color w:val="212121"/>
          <w:sz w:val="24"/>
          <w:szCs w:val="24"/>
          <w:highlight w:val="white"/>
        </w:rPr>
        <w:t>and</w:t>
      </w:r>
      <w:proofErr w:type="spellEnd"/>
      <w:r>
        <w:rPr>
          <w:rFonts w:ascii="Times New Roman" w:eastAsia="Times New Roman" w:hAnsi="Times New Roman" w:cs="Times New Roman"/>
          <w:i/>
          <w:color w:val="212121"/>
          <w:sz w:val="24"/>
          <w:szCs w:val="24"/>
          <w:highlight w:val="white"/>
        </w:rPr>
        <w:t xml:space="preserve"> </w:t>
      </w:r>
      <w:proofErr w:type="spellStart"/>
      <w:r>
        <w:rPr>
          <w:rFonts w:ascii="Times New Roman" w:eastAsia="Times New Roman" w:hAnsi="Times New Roman" w:cs="Times New Roman"/>
          <w:i/>
          <w:color w:val="212121"/>
          <w:sz w:val="24"/>
          <w:szCs w:val="24"/>
          <w:highlight w:val="white"/>
        </w:rPr>
        <w:t>outer</w:t>
      </w:r>
      <w:proofErr w:type="spellEnd"/>
      <w:r>
        <w:rPr>
          <w:rFonts w:ascii="Times New Roman" w:eastAsia="Times New Roman" w:hAnsi="Times New Roman" w:cs="Times New Roman"/>
          <w:i/>
          <w:color w:val="212121"/>
          <w:sz w:val="24"/>
          <w:szCs w:val="24"/>
          <w:highlight w:val="white"/>
        </w:rPr>
        <w:t xml:space="preserve"> </w:t>
      </w:r>
      <w:proofErr w:type="spellStart"/>
      <w:r>
        <w:rPr>
          <w:rFonts w:ascii="Times New Roman" w:eastAsia="Times New Roman" w:hAnsi="Times New Roman" w:cs="Times New Roman"/>
          <w:i/>
          <w:color w:val="212121"/>
          <w:sz w:val="24"/>
          <w:szCs w:val="24"/>
          <w:highlight w:val="white"/>
        </w:rPr>
        <w:t>spaces</w:t>
      </w:r>
      <w:proofErr w:type="spellEnd"/>
      <w:r>
        <w:rPr>
          <w:rFonts w:ascii="Times New Roman" w:eastAsia="Times New Roman" w:hAnsi="Times New Roman" w:cs="Times New Roman"/>
          <w:i/>
          <w:color w:val="212121"/>
          <w:sz w:val="24"/>
          <w:szCs w:val="24"/>
          <w:highlight w:val="white"/>
        </w:rPr>
        <w:t xml:space="preserve">: </w:t>
      </w:r>
      <w:proofErr w:type="spellStart"/>
      <w:r>
        <w:rPr>
          <w:rFonts w:ascii="Times New Roman" w:eastAsia="Times New Roman" w:hAnsi="Times New Roman" w:cs="Times New Roman"/>
          <w:i/>
          <w:color w:val="212121"/>
          <w:sz w:val="24"/>
          <w:szCs w:val="24"/>
          <w:highlight w:val="white"/>
        </w:rPr>
        <w:t>finding</w:t>
      </w:r>
      <w:proofErr w:type="spellEnd"/>
      <w:r>
        <w:rPr>
          <w:rFonts w:ascii="Times New Roman" w:eastAsia="Times New Roman" w:hAnsi="Times New Roman" w:cs="Times New Roman"/>
          <w:i/>
          <w:color w:val="212121"/>
          <w:sz w:val="24"/>
          <w:szCs w:val="24"/>
          <w:highlight w:val="white"/>
        </w:rPr>
        <w:t xml:space="preserve"> </w:t>
      </w:r>
      <w:proofErr w:type="spellStart"/>
      <w:r>
        <w:rPr>
          <w:rFonts w:ascii="Times New Roman" w:eastAsia="Times New Roman" w:hAnsi="Times New Roman" w:cs="Times New Roman"/>
          <w:i/>
          <w:color w:val="212121"/>
          <w:sz w:val="24"/>
          <w:szCs w:val="24"/>
          <w:highlight w:val="white"/>
        </w:rPr>
        <w:t>creativity</w:t>
      </w:r>
      <w:proofErr w:type="spellEnd"/>
      <w:r>
        <w:rPr>
          <w:rFonts w:ascii="Times New Roman" w:eastAsia="Times New Roman" w:hAnsi="Times New Roman" w:cs="Times New Roman"/>
          <w:i/>
          <w:color w:val="212121"/>
          <w:sz w:val="24"/>
          <w:szCs w:val="24"/>
          <w:highlight w:val="white"/>
        </w:rPr>
        <w:t xml:space="preserve"> in </w:t>
      </w:r>
      <w:proofErr w:type="spellStart"/>
      <w:proofErr w:type="gramStart"/>
      <w:r>
        <w:rPr>
          <w:rFonts w:ascii="Times New Roman" w:eastAsia="Times New Roman" w:hAnsi="Times New Roman" w:cs="Times New Roman"/>
          <w:i/>
          <w:color w:val="212121"/>
          <w:sz w:val="24"/>
          <w:szCs w:val="24"/>
          <w:highlight w:val="white"/>
        </w:rPr>
        <w:t>the</w:t>
      </w:r>
      <w:proofErr w:type="spellEnd"/>
      <w:r>
        <w:rPr>
          <w:rFonts w:ascii="Times New Roman" w:eastAsia="Times New Roman" w:hAnsi="Times New Roman" w:cs="Times New Roman"/>
          <w:i/>
          <w:color w:val="212121"/>
          <w:sz w:val="24"/>
          <w:szCs w:val="24"/>
          <w:highlight w:val="white"/>
        </w:rPr>
        <w:t xml:space="preserve">  </w:t>
      </w:r>
      <w:proofErr w:type="spellStart"/>
      <w:r>
        <w:rPr>
          <w:rFonts w:ascii="Times New Roman" w:eastAsia="Times New Roman" w:hAnsi="Times New Roman" w:cs="Times New Roman"/>
          <w:i/>
          <w:color w:val="212121"/>
          <w:sz w:val="24"/>
          <w:szCs w:val="24"/>
          <w:highlight w:val="white"/>
        </w:rPr>
        <w:t>unexpected</w:t>
      </w:r>
      <w:proofErr w:type="spellEnd"/>
      <w:proofErr w:type="gramEnd"/>
      <w:ins w:id="535" w:author="Avaliadora" w:date="2023-12-14T11:07:00Z">
        <w:r w:rsidR="00553788">
          <w:rPr>
            <w:rFonts w:ascii="Times New Roman" w:eastAsia="Times New Roman" w:hAnsi="Times New Roman" w:cs="Times New Roman"/>
            <w:i/>
            <w:color w:val="212121"/>
            <w:sz w:val="24"/>
            <w:szCs w:val="24"/>
            <w:highlight w:val="white"/>
          </w:rPr>
          <w:t xml:space="preserve"> </w:t>
        </w:r>
      </w:ins>
      <w:del w:id="536" w:author="Avaliadora" w:date="2023-12-14T11:07:00Z">
        <w:r w:rsidDel="00553788">
          <w:rPr>
            <w:rFonts w:ascii="Times New Roman" w:eastAsia="Times New Roman" w:hAnsi="Times New Roman" w:cs="Times New Roman"/>
            <w:i/>
            <w:color w:val="212121"/>
            <w:sz w:val="24"/>
            <w:szCs w:val="24"/>
            <w:highlight w:val="white"/>
          </w:rPr>
          <w:delText>.</w:delText>
        </w:r>
      </w:del>
      <w:r>
        <w:rPr>
          <w:rFonts w:ascii="Times New Roman" w:eastAsia="Times New Roman" w:hAnsi="Times New Roman" w:cs="Times New Roman"/>
          <w:color w:val="212121"/>
          <w:sz w:val="24"/>
          <w:szCs w:val="24"/>
          <w:highlight w:val="white"/>
        </w:rPr>
        <w:t xml:space="preserve">escrito por </w:t>
      </w:r>
      <w:proofErr w:type="spellStart"/>
      <w:r>
        <w:rPr>
          <w:rFonts w:ascii="Times New Roman" w:eastAsia="Times New Roman" w:hAnsi="Times New Roman" w:cs="Times New Roman"/>
          <w:color w:val="212121"/>
          <w:sz w:val="24"/>
          <w:szCs w:val="24"/>
          <w:highlight w:val="white"/>
        </w:rPr>
        <w:t>Nnedi</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Okorafor</w:t>
      </w:r>
      <w:proofErr w:type="spellEnd"/>
      <w:r>
        <w:rPr>
          <w:rFonts w:ascii="Times New Roman" w:eastAsia="Times New Roman" w:hAnsi="Times New Roman" w:cs="Times New Roman"/>
          <w:color w:val="212121"/>
          <w:sz w:val="24"/>
          <w:szCs w:val="24"/>
          <w:highlight w:val="white"/>
        </w:rPr>
        <w:t xml:space="preserve">, quatro anos depois da publicação de </w:t>
      </w:r>
      <w:proofErr w:type="spellStart"/>
      <w:r w:rsidRPr="005C45D2">
        <w:rPr>
          <w:rFonts w:ascii="Times New Roman" w:eastAsia="Times New Roman" w:hAnsi="Times New Roman" w:cs="Times New Roman"/>
          <w:i/>
          <w:iCs/>
          <w:color w:val="212121"/>
          <w:sz w:val="24"/>
          <w:szCs w:val="24"/>
          <w:highlight w:val="white"/>
          <w:rPrChange w:id="537" w:author="Izanete Marques Souza" w:date="2023-12-16T23:44:00Z">
            <w:rPr>
              <w:rFonts w:ascii="Times New Roman" w:eastAsia="Times New Roman" w:hAnsi="Times New Roman" w:cs="Times New Roman"/>
              <w:color w:val="212121"/>
              <w:sz w:val="24"/>
              <w:szCs w:val="24"/>
              <w:highlight w:val="white"/>
            </w:rPr>
          </w:rPrChange>
        </w:rPr>
        <w:t>Binti</w:t>
      </w:r>
      <w:proofErr w:type="spellEnd"/>
      <w:r>
        <w:rPr>
          <w:rFonts w:ascii="Times New Roman" w:eastAsia="Times New Roman" w:hAnsi="Times New Roman" w:cs="Times New Roman"/>
          <w:color w:val="212121"/>
          <w:sz w:val="24"/>
          <w:szCs w:val="24"/>
          <w:highlight w:val="white"/>
        </w:rPr>
        <w:t xml:space="preserve">, essa escritora  apresentará seu processo de </w:t>
      </w:r>
      <w:proofErr w:type="spellStart"/>
      <w:r>
        <w:rPr>
          <w:rFonts w:ascii="Times New Roman" w:eastAsia="Times New Roman" w:hAnsi="Times New Roman" w:cs="Times New Roman"/>
          <w:color w:val="212121"/>
          <w:sz w:val="24"/>
          <w:szCs w:val="24"/>
          <w:highlight w:val="white"/>
        </w:rPr>
        <w:t>escrevivência</w:t>
      </w:r>
      <w:proofErr w:type="spellEnd"/>
      <w:r>
        <w:rPr>
          <w:rFonts w:ascii="Times New Roman" w:eastAsia="Times New Roman" w:hAnsi="Times New Roman" w:cs="Times New Roman"/>
          <w:color w:val="212121"/>
          <w:sz w:val="24"/>
          <w:szCs w:val="24"/>
          <w:highlight w:val="white"/>
        </w:rPr>
        <w:t>, nascido de experiências traumáticas, as quais lhe possibilitaram revisitar um livro impresso que a acompanhava há muitos anos. É nessa obra que ela busca nos demonstrar que:</w:t>
      </w:r>
    </w:p>
    <w:p w14:paraId="0000007A" w14:textId="77777777" w:rsidR="0050390D" w:rsidRDefault="0050390D">
      <w:pPr>
        <w:spacing w:line="240" w:lineRule="auto"/>
        <w:ind w:firstLine="720"/>
        <w:jc w:val="both"/>
        <w:rPr>
          <w:rFonts w:ascii="Times New Roman" w:eastAsia="Times New Roman" w:hAnsi="Times New Roman" w:cs="Times New Roman"/>
          <w:color w:val="212121"/>
          <w:sz w:val="24"/>
          <w:szCs w:val="24"/>
          <w:highlight w:val="white"/>
        </w:rPr>
      </w:pPr>
    </w:p>
    <w:p w14:paraId="0000007B" w14:textId="77777777" w:rsidR="0050390D" w:rsidRPr="00F07C62" w:rsidRDefault="00FA5C8D">
      <w:pPr>
        <w:spacing w:line="240" w:lineRule="auto"/>
        <w:ind w:left="2267"/>
        <w:jc w:val="both"/>
        <w:rPr>
          <w:rFonts w:ascii="Times New Roman" w:eastAsia="Times New Roman" w:hAnsi="Times New Roman" w:cs="Times New Roman"/>
          <w:color w:val="212121"/>
          <w:highlight w:val="white"/>
          <w:rPrChange w:id="538" w:author="Izanete Marques Souza" w:date="2023-12-16T23:41:00Z">
            <w:rPr>
              <w:rFonts w:ascii="Times New Roman" w:eastAsia="Times New Roman" w:hAnsi="Times New Roman" w:cs="Times New Roman"/>
              <w:color w:val="212121"/>
              <w:sz w:val="20"/>
              <w:szCs w:val="20"/>
              <w:highlight w:val="white"/>
            </w:rPr>
          </w:rPrChange>
        </w:rPr>
      </w:pPr>
      <w:r w:rsidRPr="00F07C62">
        <w:rPr>
          <w:rFonts w:ascii="Times New Roman" w:eastAsia="Times New Roman" w:hAnsi="Times New Roman" w:cs="Times New Roman"/>
          <w:color w:val="212121"/>
          <w:highlight w:val="white"/>
          <w:rPrChange w:id="539" w:author="Izanete Marques Souza" w:date="2023-12-16T23:41:00Z">
            <w:rPr>
              <w:rFonts w:ascii="Times New Roman" w:eastAsia="Times New Roman" w:hAnsi="Times New Roman" w:cs="Times New Roman"/>
              <w:color w:val="212121"/>
              <w:sz w:val="20"/>
              <w:szCs w:val="20"/>
              <w:highlight w:val="white"/>
            </w:rPr>
          </w:rPrChange>
        </w:rPr>
        <w:t>[...] Minha mão rabiscava palavras e desconsiderei as palavras impressas para escrever minhas próprias histórias. Uma porta se abriu com aqueles rabiscos. E eu passei. As palavras que escrevi nas margens daquele livro me levaram, meses depois, a escrever meu primeiro conto oficial em uma aula de redação criativa. Escrever esse conto me levou a escrever romances, o segundo dos quais é baseado na mulher voadora que nasceu dos meus rabiscos naquela cópia de Eu, Robô (OKORAFOR, 2019, p. 78-79).</w:t>
      </w:r>
    </w:p>
    <w:p w14:paraId="0000007C" w14:textId="77777777" w:rsidR="0050390D" w:rsidRDefault="0050390D">
      <w:pPr>
        <w:spacing w:line="240" w:lineRule="auto"/>
        <w:ind w:left="2267"/>
        <w:jc w:val="both"/>
        <w:rPr>
          <w:rFonts w:ascii="Times New Roman" w:eastAsia="Times New Roman" w:hAnsi="Times New Roman" w:cs="Times New Roman"/>
          <w:color w:val="212121"/>
          <w:sz w:val="20"/>
          <w:szCs w:val="20"/>
          <w:highlight w:val="white"/>
        </w:rPr>
      </w:pPr>
    </w:p>
    <w:p w14:paraId="0000007D" w14:textId="410BBAD7" w:rsidR="0050390D" w:rsidRDefault="00FA5C8D">
      <w:pPr>
        <w:spacing w:line="240" w:lineRule="auto"/>
        <w:ind w:firstLine="720"/>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Acreditando que trabalhar com os princípios da escrita criativa significa “crê na potencialidade teórica da criação artística, que crê na arte como produtora de conhecimento, portanto, como obra acadêmica” (SILVA, 2022, p. 198), </w:t>
      </w:r>
      <w:r w:rsidR="00D27066">
        <w:rPr>
          <w:rFonts w:ascii="Times New Roman" w:eastAsia="Times New Roman" w:hAnsi="Times New Roman" w:cs="Times New Roman"/>
          <w:color w:val="212121"/>
          <w:sz w:val="24"/>
          <w:szCs w:val="24"/>
          <w:highlight w:val="white"/>
        </w:rPr>
        <w:t>esses textos sobre o próprio processo de criação nos levam</w:t>
      </w:r>
      <w:r>
        <w:rPr>
          <w:rFonts w:ascii="Times New Roman" w:eastAsia="Times New Roman" w:hAnsi="Times New Roman" w:cs="Times New Roman"/>
          <w:color w:val="212121"/>
          <w:sz w:val="24"/>
          <w:szCs w:val="24"/>
          <w:highlight w:val="white"/>
        </w:rPr>
        <w:t xml:space="preserve"> ao compartilhamento dessa produção que também amplia “o quadro referencial, não apenas de criação como de </w:t>
      </w:r>
      <w:r w:rsidR="00D27066">
        <w:rPr>
          <w:rFonts w:ascii="Times New Roman" w:eastAsia="Times New Roman" w:hAnsi="Times New Roman" w:cs="Times New Roman"/>
          <w:color w:val="212121"/>
          <w:sz w:val="24"/>
          <w:szCs w:val="24"/>
          <w:highlight w:val="white"/>
        </w:rPr>
        <w:t>teoria” (</w:t>
      </w:r>
      <w:r>
        <w:rPr>
          <w:rFonts w:ascii="Times New Roman" w:eastAsia="Times New Roman" w:hAnsi="Times New Roman" w:cs="Times New Roman"/>
          <w:color w:val="212121"/>
          <w:sz w:val="24"/>
          <w:szCs w:val="24"/>
          <w:highlight w:val="white"/>
        </w:rPr>
        <w:t xml:space="preserve">SILVA, 2022, p. 200). À medida em que lemos os estudos teóricos dos </w:t>
      </w:r>
      <w:r w:rsidR="00D27066">
        <w:rPr>
          <w:rFonts w:ascii="Times New Roman" w:eastAsia="Times New Roman" w:hAnsi="Times New Roman" w:cs="Times New Roman"/>
          <w:color w:val="212121"/>
          <w:sz w:val="24"/>
          <w:szCs w:val="24"/>
          <w:highlight w:val="white"/>
        </w:rPr>
        <w:t>professores de</w:t>
      </w:r>
      <w:r>
        <w:rPr>
          <w:rFonts w:ascii="Times New Roman" w:eastAsia="Times New Roman" w:hAnsi="Times New Roman" w:cs="Times New Roman"/>
          <w:color w:val="212121"/>
          <w:sz w:val="24"/>
          <w:szCs w:val="24"/>
          <w:highlight w:val="white"/>
        </w:rPr>
        <w:t xml:space="preserve"> oficina criativa, durante as aulas ou fazemos a leitura de seus livros, assim como quando ouvimos as reflexões dos colegas sobre os nossos projetos de narrativa longa, ou </w:t>
      </w:r>
      <w:r w:rsidR="00D27066">
        <w:rPr>
          <w:rFonts w:ascii="Times New Roman" w:eastAsia="Times New Roman" w:hAnsi="Times New Roman" w:cs="Times New Roman"/>
          <w:color w:val="212121"/>
          <w:sz w:val="24"/>
          <w:szCs w:val="24"/>
          <w:highlight w:val="white"/>
        </w:rPr>
        <w:t>textos curtos, reafirmamos</w:t>
      </w:r>
      <w:r>
        <w:rPr>
          <w:rFonts w:ascii="Times New Roman" w:eastAsia="Times New Roman" w:hAnsi="Times New Roman" w:cs="Times New Roman"/>
          <w:color w:val="212121"/>
          <w:sz w:val="24"/>
          <w:szCs w:val="24"/>
          <w:highlight w:val="white"/>
        </w:rPr>
        <w:t xml:space="preserve"> e também reformulamos processos da nossa escrita literária. Teorizamos sobre os processos individuais, porém representativos de identidades coletivas.</w:t>
      </w:r>
    </w:p>
    <w:p w14:paraId="0000007E" w14:textId="4B455A4C"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Obras ficcionais como as de Conceição Evaristo, Miriam Alves (</w:t>
      </w:r>
      <w:proofErr w:type="spellStart"/>
      <w:r>
        <w:rPr>
          <w:rFonts w:ascii="Times New Roman" w:eastAsia="Times New Roman" w:hAnsi="Times New Roman" w:cs="Times New Roman"/>
          <w:i/>
          <w:sz w:val="24"/>
          <w:szCs w:val="24"/>
        </w:rPr>
        <w:t>Maréia</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D27066">
        <w:rPr>
          <w:rFonts w:ascii="Times New Roman" w:eastAsia="Times New Roman" w:hAnsi="Times New Roman" w:cs="Times New Roman"/>
          <w:sz w:val="24"/>
          <w:szCs w:val="24"/>
        </w:rPr>
        <w:t>2019)</w:t>
      </w:r>
      <w:r>
        <w:rPr>
          <w:rFonts w:ascii="Times New Roman" w:eastAsia="Times New Roman" w:hAnsi="Times New Roman" w:cs="Times New Roman"/>
          <w:sz w:val="24"/>
          <w:szCs w:val="24"/>
        </w:rPr>
        <w:t>, Ana Flávia (</w:t>
      </w:r>
      <w:proofErr w:type="spellStart"/>
      <w:r>
        <w:rPr>
          <w:rFonts w:ascii="Times New Roman" w:eastAsia="Times New Roman" w:hAnsi="Times New Roman" w:cs="Times New Roman"/>
          <w:i/>
          <w:sz w:val="24"/>
          <w:szCs w:val="24"/>
        </w:rPr>
        <w:t>Makeba</w:t>
      </w:r>
      <w:proofErr w:type="spellEnd"/>
      <w:r>
        <w:rPr>
          <w:rFonts w:ascii="Times New Roman" w:eastAsia="Times New Roman" w:hAnsi="Times New Roman" w:cs="Times New Roman"/>
          <w:i/>
          <w:sz w:val="24"/>
          <w:szCs w:val="24"/>
        </w:rPr>
        <w:t xml:space="preserve"> vai à escola</w:t>
      </w:r>
      <w:r>
        <w:rPr>
          <w:rFonts w:ascii="Times New Roman" w:eastAsia="Times New Roman" w:hAnsi="Times New Roman" w:cs="Times New Roman"/>
          <w:sz w:val="24"/>
          <w:szCs w:val="24"/>
        </w:rPr>
        <w:t>, 2019), Nilma Gomes (</w:t>
      </w:r>
      <w:r>
        <w:rPr>
          <w:rFonts w:ascii="Times New Roman" w:eastAsia="Times New Roman" w:hAnsi="Times New Roman" w:cs="Times New Roman"/>
          <w:i/>
          <w:sz w:val="24"/>
          <w:szCs w:val="24"/>
        </w:rPr>
        <w:t>Betina</w:t>
      </w:r>
      <w:r>
        <w:rPr>
          <w:rFonts w:ascii="Times New Roman" w:eastAsia="Times New Roman" w:hAnsi="Times New Roman" w:cs="Times New Roman"/>
          <w:sz w:val="24"/>
          <w:szCs w:val="24"/>
        </w:rPr>
        <w:t xml:space="preserve">, 2009), </w:t>
      </w:r>
      <w:proofErr w:type="spellStart"/>
      <w:r>
        <w:rPr>
          <w:rFonts w:ascii="Times New Roman" w:eastAsia="Times New Roman" w:hAnsi="Times New Roman" w:cs="Times New Roman"/>
          <w:sz w:val="24"/>
          <w:szCs w:val="24"/>
        </w:rPr>
        <w:t>Nnedi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Okorafor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Binti</w:t>
      </w:r>
      <w:proofErr w:type="spellEnd"/>
      <w:r>
        <w:rPr>
          <w:rFonts w:ascii="Times New Roman" w:eastAsia="Times New Roman" w:hAnsi="Times New Roman" w:cs="Times New Roman"/>
          <w:sz w:val="24"/>
          <w:szCs w:val="24"/>
        </w:rPr>
        <w:t>, 2015/2021) independente das classificações que recebem ilustram o princípio mais importante da escrita criativa. O fato de que o autor ou autora estará preocupada em definir os aspectos a serem contados sobre a personagem central e qual focalização utilizará: se interna e com foco na primeira, segunda ou terceira pessoa do discurso. Se a focalização externa centrada na onisciência ou no diálogo.</w:t>
      </w:r>
    </w:p>
    <w:p w14:paraId="0000007F" w14:textId="6F3D4A0E"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delimitação nas obras supracitadas, não desconhecem nem negam a nossa </w:t>
      </w:r>
      <w:proofErr w:type="spellStart"/>
      <w:r>
        <w:rPr>
          <w:rFonts w:ascii="Times New Roman" w:eastAsia="Times New Roman" w:hAnsi="Times New Roman" w:cs="Times New Roman"/>
          <w:sz w:val="24"/>
          <w:szCs w:val="24"/>
        </w:rPr>
        <w:t>amefricanidade</w:t>
      </w:r>
      <w:proofErr w:type="spellEnd"/>
      <w:r>
        <w:rPr>
          <w:rFonts w:ascii="Times New Roman" w:eastAsia="Times New Roman" w:hAnsi="Times New Roman" w:cs="Times New Roman"/>
          <w:sz w:val="24"/>
          <w:szCs w:val="24"/>
        </w:rPr>
        <w:t xml:space="preserve">, </w:t>
      </w:r>
      <w:ins w:id="540" w:author="Izanete Marques Souza" w:date="2023-12-17T23:17:00Z">
        <w:r w:rsidR="001B3280">
          <w:rPr>
            <w:rFonts w:ascii="Times New Roman" w:eastAsia="Times New Roman" w:hAnsi="Times New Roman" w:cs="Times New Roman"/>
            <w:sz w:val="24"/>
            <w:szCs w:val="24"/>
          </w:rPr>
          <w:t xml:space="preserve">nem </w:t>
        </w:r>
      </w:ins>
      <w:r>
        <w:rPr>
          <w:rFonts w:ascii="Times New Roman" w:eastAsia="Times New Roman" w:hAnsi="Times New Roman" w:cs="Times New Roman"/>
          <w:sz w:val="24"/>
          <w:szCs w:val="24"/>
        </w:rPr>
        <w:t xml:space="preserve">os efeitos do racismo, </w:t>
      </w:r>
      <w:ins w:id="541" w:author="Izanete Marques Souza" w:date="2023-12-17T23:18:00Z">
        <w:r w:rsidR="00FC5512">
          <w:rPr>
            <w:rFonts w:ascii="Times New Roman" w:eastAsia="Times New Roman" w:hAnsi="Times New Roman" w:cs="Times New Roman"/>
            <w:sz w:val="24"/>
            <w:szCs w:val="24"/>
          </w:rPr>
          <w:t>porém,</w:t>
        </w:r>
      </w:ins>
      <w:del w:id="542" w:author="Izanete Marques Souza" w:date="2023-12-17T23:17:00Z">
        <w:r w:rsidDel="00FC5512">
          <w:rPr>
            <w:rFonts w:ascii="Times New Roman" w:eastAsia="Times New Roman" w:hAnsi="Times New Roman" w:cs="Times New Roman"/>
            <w:sz w:val="24"/>
            <w:szCs w:val="24"/>
          </w:rPr>
          <w:delText>mas</w:delText>
        </w:r>
      </w:del>
      <w:r>
        <w:rPr>
          <w:rFonts w:ascii="Times New Roman" w:eastAsia="Times New Roman" w:hAnsi="Times New Roman" w:cs="Times New Roman"/>
          <w:sz w:val="24"/>
          <w:szCs w:val="24"/>
        </w:rPr>
        <w:t xml:space="preserve"> nos apresenta os aspectos da negritude como fonte de orgulho, numa perspectiva de poder que não molesta. Em contrapartida, acolhe, compartilha, vive e convive. É um discurso literário que atravessa as lutas anticoloniais, que se utiliza da palavra como “um espaço de auto pronunciamento, de afirmação de um sujeito antes coisificado e que, ao instituir o seu próprio verbo, erige um discurso que se converte em palavra(ação), em modo de enfrentamento ao discurso hegemônico do poder” (BRITO, 2011, p. 27)</w:t>
      </w:r>
    </w:p>
    <w:p w14:paraId="00000080" w14:textId="1E499CB6"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Essas obras, de autoria</w:t>
      </w:r>
      <w:ins w:id="543" w:author="Izanete Marques Souza" w:date="2023-12-17T23:19:00Z">
        <w:r w:rsidR="00F92640">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negra</w:t>
      </w:r>
      <w:ins w:id="544" w:author="Izanete Marques Souza" w:date="2023-12-17T23:19:00Z">
        <w:r w:rsidR="00F92640">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diferem da ficção </w:t>
      </w:r>
      <w:r>
        <w:rPr>
          <w:rFonts w:ascii="Times New Roman" w:eastAsia="Times New Roman" w:hAnsi="Times New Roman" w:cs="Times New Roman"/>
          <w:i/>
          <w:sz w:val="24"/>
          <w:szCs w:val="24"/>
        </w:rPr>
        <w:t xml:space="preserve">Úrsula, </w:t>
      </w:r>
      <w:r>
        <w:rPr>
          <w:rFonts w:ascii="Times New Roman" w:eastAsia="Times New Roman" w:hAnsi="Times New Roman" w:cs="Times New Roman"/>
          <w:sz w:val="24"/>
          <w:szCs w:val="24"/>
        </w:rPr>
        <w:t>de Maria Firmina dos Reis (</w:t>
      </w:r>
      <w:r w:rsidR="0055378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859-2018), a qual traz uma escrita sobre um negro subserviente, colonizado, mesmo depois de forro, o que em tese, foge ao caráter das personagens escritas por Carolina Maria de Jesus, por exemplo, que descreve uma negra </w:t>
      </w:r>
      <w:r w:rsidR="00D27066">
        <w:rPr>
          <w:rFonts w:ascii="Times New Roman" w:eastAsia="Times New Roman" w:hAnsi="Times New Roman" w:cs="Times New Roman"/>
          <w:sz w:val="24"/>
          <w:szCs w:val="24"/>
        </w:rPr>
        <w:t>irreverente</w:t>
      </w:r>
      <w:r>
        <w:rPr>
          <w:rFonts w:ascii="Times New Roman" w:eastAsia="Times New Roman" w:hAnsi="Times New Roman" w:cs="Times New Roman"/>
          <w:sz w:val="24"/>
          <w:szCs w:val="24"/>
        </w:rPr>
        <w:t xml:space="preserve">. Esse empoderamento se apresenta em todos os momentos narrativos e descritivos da trilogia </w:t>
      </w:r>
      <w:proofErr w:type="spellStart"/>
      <w:r w:rsidRPr="00F07C62">
        <w:rPr>
          <w:rFonts w:ascii="Times New Roman" w:eastAsia="Times New Roman" w:hAnsi="Times New Roman" w:cs="Times New Roman"/>
          <w:i/>
          <w:iCs/>
          <w:sz w:val="24"/>
          <w:szCs w:val="24"/>
          <w:rPrChange w:id="545" w:author="Izanete Marques Souza" w:date="2023-12-16T23:41:00Z">
            <w:rPr>
              <w:rFonts w:ascii="Times New Roman" w:eastAsia="Times New Roman" w:hAnsi="Times New Roman" w:cs="Times New Roman"/>
              <w:sz w:val="24"/>
              <w:szCs w:val="24"/>
            </w:rPr>
          </w:rPrChange>
        </w:rPr>
        <w:t>Binti</w:t>
      </w:r>
      <w:proofErr w:type="spellEnd"/>
      <w:r>
        <w:rPr>
          <w:rFonts w:ascii="Times New Roman" w:eastAsia="Times New Roman" w:hAnsi="Times New Roman" w:cs="Times New Roman"/>
          <w:sz w:val="24"/>
          <w:szCs w:val="24"/>
        </w:rPr>
        <w:t>. Tanto as personagens negras quanto as Medusas, metáfora dos demais povos que tiveram suas terras colonizadas por estrangeiros</w:t>
      </w:r>
      <w:r w:rsidR="005537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3788">
        <w:rPr>
          <w:rFonts w:ascii="Times New Roman" w:eastAsia="Times New Roman" w:hAnsi="Times New Roman" w:cs="Times New Roman"/>
          <w:sz w:val="24"/>
          <w:szCs w:val="24"/>
        </w:rPr>
        <w:t>s</w:t>
      </w:r>
      <w:r w:rsidR="00D27066">
        <w:rPr>
          <w:rFonts w:ascii="Times New Roman" w:eastAsia="Times New Roman" w:hAnsi="Times New Roman" w:cs="Times New Roman"/>
          <w:sz w:val="24"/>
          <w:szCs w:val="24"/>
        </w:rPr>
        <w:t>ão personalidades</w:t>
      </w:r>
      <w:r>
        <w:rPr>
          <w:rFonts w:ascii="Times New Roman" w:eastAsia="Times New Roman" w:hAnsi="Times New Roman" w:cs="Times New Roman"/>
          <w:sz w:val="24"/>
          <w:szCs w:val="24"/>
        </w:rPr>
        <w:t xml:space="preserve"> imbatíveis, persistentes, </w:t>
      </w:r>
      <w:r w:rsidR="00D27066">
        <w:rPr>
          <w:rFonts w:ascii="Times New Roman" w:eastAsia="Times New Roman" w:hAnsi="Times New Roman" w:cs="Times New Roman"/>
          <w:sz w:val="24"/>
          <w:szCs w:val="24"/>
        </w:rPr>
        <w:t>resistentes,</w:t>
      </w:r>
      <w:r>
        <w:rPr>
          <w:rFonts w:ascii="Times New Roman" w:eastAsia="Times New Roman" w:hAnsi="Times New Roman" w:cs="Times New Roman"/>
          <w:sz w:val="24"/>
          <w:szCs w:val="24"/>
        </w:rPr>
        <w:t xml:space="preserve"> obstinadas. São pessoas que agem, pensam, reagem, enfrentam as adversidades em busca da sua alteridade.</w:t>
      </w:r>
    </w:p>
    <w:p w14:paraId="00000081" w14:textId="336D2939"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 romance </w:t>
      </w:r>
      <w:r>
        <w:rPr>
          <w:rFonts w:ascii="Times New Roman" w:eastAsia="Times New Roman" w:hAnsi="Times New Roman" w:cs="Times New Roman"/>
          <w:i/>
          <w:sz w:val="24"/>
          <w:szCs w:val="24"/>
        </w:rPr>
        <w:t xml:space="preserve">Becos da memória </w:t>
      </w:r>
      <w:r>
        <w:rPr>
          <w:rFonts w:ascii="Times New Roman" w:eastAsia="Times New Roman" w:hAnsi="Times New Roman" w:cs="Times New Roman"/>
          <w:sz w:val="24"/>
          <w:szCs w:val="24"/>
        </w:rPr>
        <w:t>(2018)</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de Conceição Evaristo, a personagem central, Maria-Nova está preocupada em narrar os processos de ocupação e de desocupação dos espaços sociais, pelas pessoas que constroem as favelas. As subjetividades desses moradores migrantes, em sua maioria, negros e negras. Para isso, a autora utilizou a focalização interior em primeira pessoa como </w:t>
      </w:r>
      <w:r w:rsidR="00D27066">
        <w:rPr>
          <w:rFonts w:ascii="Times New Roman" w:eastAsia="Times New Roman" w:hAnsi="Times New Roman" w:cs="Times New Roman"/>
          <w:sz w:val="24"/>
          <w:szCs w:val="24"/>
        </w:rPr>
        <w:t>forma predominante</w:t>
      </w:r>
      <w:r>
        <w:rPr>
          <w:rFonts w:ascii="Times New Roman" w:eastAsia="Times New Roman" w:hAnsi="Times New Roman" w:cs="Times New Roman"/>
          <w:sz w:val="24"/>
          <w:szCs w:val="24"/>
        </w:rPr>
        <w:t xml:space="preserve"> na exposição das subjetividades e agências da personagem central e a focalização interior em terceira pessoa para descrever as subjetividades das personagens circulares. Em </w:t>
      </w:r>
      <w:proofErr w:type="spellStart"/>
      <w:r w:rsidRPr="00F07C62">
        <w:rPr>
          <w:rFonts w:ascii="Times New Roman" w:eastAsia="Times New Roman" w:hAnsi="Times New Roman" w:cs="Times New Roman"/>
          <w:i/>
          <w:iCs/>
          <w:sz w:val="24"/>
          <w:szCs w:val="24"/>
          <w:rPrChange w:id="546" w:author="Izanete Marques Souza" w:date="2023-12-16T23:42:00Z">
            <w:rPr>
              <w:rFonts w:ascii="Times New Roman" w:eastAsia="Times New Roman" w:hAnsi="Times New Roman" w:cs="Times New Roman"/>
              <w:sz w:val="24"/>
              <w:szCs w:val="24"/>
            </w:rPr>
          </w:rPrChange>
        </w:rPr>
        <w:t>Binti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Nnedi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Okorafor</w:t>
      </w:r>
      <w:proofErr w:type="spellEnd"/>
      <w:r>
        <w:rPr>
          <w:rFonts w:ascii="Times New Roman" w:eastAsia="Times New Roman" w:hAnsi="Times New Roman" w:cs="Times New Roman"/>
          <w:sz w:val="24"/>
          <w:szCs w:val="24"/>
        </w:rPr>
        <w:t xml:space="preserve"> </w:t>
      </w:r>
      <w:r w:rsidR="00D27066">
        <w:rPr>
          <w:rFonts w:ascii="Times New Roman" w:eastAsia="Times New Roman" w:hAnsi="Times New Roman" w:cs="Times New Roman"/>
          <w:sz w:val="24"/>
          <w:szCs w:val="24"/>
        </w:rPr>
        <w:t>utilizou diferentes</w:t>
      </w:r>
      <w:r>
        <w:rPr>
          <w:rFonts w:ascii="Times New Roman" w:eastAsia="Times New Roman" w:hAnsi="Times New Roman" w:cs="Times New Roman"/>
          <w:sz w:val="24"/>
          <w:szCs w:val="24"/>
        </w:rPr>
        <w:t xml:space="preserve"> espaços para </w:t>
      </w:r>
      <w:proofErr w:type="spellStart"/>
      <w:r>
        <w:rPr>
          <w:rFonts w:ascii="Times New Roman" w:eastAsia="Times New Roman" w:hAnsi="Times New Roman" w:cs="Times New Roman"/>
          <w:sz w:val="24"/>
          <w:szCs w:val="24"/>
        </w:rPr>
        <w:t>ficcionalizar</w:t>
      </w:r>
      <w:proofErr w:type="spellEnd"/>
      <w:ins w:id="547" w:author="Izanete Marques Souza" w:date="2023-12-16T23:53:00Z">
        <w:r w:rsidR="00EF6613">
          <w:rPr>
            <w:rFonts w:ascii="Times New Roman" w:eastAsia="Times New Roman" w:hAnsi="Times New Roman" w:cs="Times New Roman"/>
            <w:sz w:val="24"/>
            <w:szCs w:val="24"/>
          </w:rPr>
          <w:t xml:space="preserve"> </w:t>
        </w:r>
      </w:ins>
      <w:del w:id="548" w:author="Izanete Marques Souza" w:date="2023-12-16T23:53:00Z">
        <w:r w:rsidDel="00EF6613">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os processos de transformação, de maturidade da personagem central e de intervenção nos mundos pelos quais transitou.</w:t>
      </w:r>
    </w:p>
    <w:p w14:paraId="00000082" w14:textId="10E2C427" w:rsidR="0050390D" w:rsidRDefault="00FA5C8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 nossos fluxos criativos, a análise dessas obras e a vivência de oficinas potencializam o aprimoramento dos processos de escrita ficcional, o qual atingirá o seu objetivo se alcançar a concretização de uma escrita politizada, não estereotipada. Projetos que só se </w:t>
      </w:r>
      <w:del w:id="549" w:author="Izanete Marques Souza" w:date="2023-12-17T23:22:00Z">
        <w:r w:rsidDel="00342A54">
          <w:rPr>
            <w:rFonts w:ascii="Times New Roman" w:eastAsia="Times New Roman" w:hAnsi="Times New Roman" w:cs="Times New Roman"/>
            <w:sz w:val="24"/>
            <w:szCs w:val="24"/>
          </w:rPr>
          <w:delText xml:space="preserve">concretizam </w:delText>
        </w:r>
      </w:del>
      <w:ins w:id="550" w:author="Izanete Marques Souza" w:date="2023-12-17T23:22:00Z">
        <w:r w:rsidR="00342A54">
          <w:rPr>
            <w:rFonts w:ascii="Times New Roman" w:eastAsia="Times New Roman" w:hAnsi="Times New Roman" w:cs="Times New Roman"/>
            <w:sz w:val="24"/>
            <w:szCs w:val="24"/>
          </w:rPr>
          <w:t>materializam</w:t>
        </w:r>
        <w:r w:rsidR="00342A54">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em ficção</w:t>
      </w:r>
      <w:del w:id="551" w:author="Izanete Marques Souza" w:date="2023-12-17T23:22:00Z">
        <w:r w:rsidDel="00342A54">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 xml:space="preserve"> quando permite a criação de uma terceira imagem resultante da junção da imagem real com a imagem literária.</w:t>
      </w:r>
    </w:p>
    <w:p w14:paraId="00000083" w14:textId="77777777" w:rsidR="0050390D" w:rsidRDefault="0050390D">
      <w:pPr>
        <w:spacing w:line="240" w:lineRule="auto"/>
        <w:jc w:val="both"/>
        <w:rPr>
          <w:rFonts w:ascii="Times New Roman" w:eastAsia="Times New Roman" w:hAnsi="Times New Roman" w:cs="Times New Roman"/>
          <w:sz w:val="24"/>
          <w:szCs w:val="24"/>
        </w:rPr>
      </w:pPr>
    </w:p>
    <w:p w14:paraId="00000084" w14:textId="77777777" w:rsidR="0050390D" w:rsidRDefault="0050390D">
      <w:pPr>
        <w:spacing w:line="240" w:lineRule="auto"/>
        <w:jc w:val="both"/>
        <w:rPr>
          <w:rFonts w:ascii="Times New Roman" w:eastAsia="Times New Roman" w:hAnsi="Times New Roman" w:cs="Times New Roman"/>
          <w:b/>
          <w:sz w:val="24"/>
          <w:szCs w:val="24"/>
        </w:rPr>
      </w:pPr>
    </w:p>
    <w:p w14:paraId="00000085" w14:textId="77777777" w:rsidR="0050390D" w:rsidRDefault="00FA5C8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14:paraId="14FD456C" w14:textId="77777777" w:rsidR="0063135D" w:rsidRDefault="0063135D">
      <w:pPr>
        <w:spacing w:line="240" w:lineRule="auto"/>
        <w:jc w:val="both"/>
        <w:rPr>
          <w:rFonts w:ascii="Times New Roman" w:eastAsia="Times New Roman" w:hAnsi="Times New Roman" w:cs="Times New Roman"/>
          <w:b/>
          <w:sz w:val="24"/>
          <w:szCs w:val="24"/>
        </w:rPr>
      </w:pPr>
    </w:p>
    <w:p w14:paraId="00000086" w14:textId="77777777" w:rsidR="0050390D" w:rsidRDefault="00FA5C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ALVES, M. </w:t>
      </w:r>
      <w:proofErr w:type="spellStart"/>
      <w:r w:rsidRPr="0063135D">
        <w:rPr>
          <w:rFonts w:ascii="Times New Roman" w:eastAsia="Times New Roman" w:hAnsi="Times New Roman" w:cs="Times New Roman"/>
          <w:bCs/>
          <w:i/>
          <w:iCs/>
          <w:sz w:val="24"/>
          <w:szCs w:val="24"/>
        </w:rPr>
        <w:t>Maréia</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Rio de Janeiro: Malê, 2019.</w:t>
      </w:r>
    </w:p>
    <w:p w14:paraId="00000087" w14:textId="77777777" w:rsidR="0050390D" w:rsidRDefault="0050390D">
      <w:pPr>
        <w:spacing w:line="240" w:lineRule="auto"/>
        <w:jc w:val="both"/>
        <w:rPr>
          <w:rFonts w:ascii="Times New Roman" w:eastAsia="Times New Roman" w:hAnsi="Times New Roman" w:cs="Times New Roman"/>
          <w:b/>
          <w:sz w:val="24"/>
          <w:szCs w:val="24"/>
        </w:rPr>
      </w:pPr>
    </w:p>
    <w:p w14:paraId="00000088" w14:textId="77777777" w:rsidR="0050390D" w:rsidRDefault="00FA5C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BARDIN, L. </w:t>
      </w:r>
      <w:r w:rsidRPr="0063135D">
        <w:rPr>
          <w:rFonts w:ascii="Times New Roman" w:eastAsia="Times New Roman" w:hAnsi="Times New Roman" w:cs="Times New Roman"/>
          <w:i/>
          <w:iCs/>
          <w:sz w:val="24"/>
          <w:szCs w:val="24"/>
        </w:rPr>
        <w:t>Análise de conteúdo</w:t>
      </w:r>
      <w:r>
        <w:rPr>
          <w:rFonts w:ascii="Times New Roman" w:eastAsia="Times New Roman" w:hAnsi="Times New Roman" w:cs="Times New Roman"/>
          <w:sz w:val="24"/>
          <w:szCs w:val="24"/>
        </w:rPr>
        <w:t>. Tradução: Luís Antero Reto e Augusto Pinheiro. Pinheiros-SP: Edições 70, 2016.</w:t>
      </w:r>
    </w:p>
    <w:p w14:paraId="00000089" w14:textId="77777777" w:rsidR="0050390D" w:rsidRDefault="0050390D">
      <w:pPr>
        <w:spacing w:line="240" w:lineRule="auto"/>
        <w:jc w:val="both"/>
        <w:rPr>
          <w:rFonts w:ascii="Times New Roman" w:eastAsia="Times New Roman" w:hAnsi="Times New Roman" w:cs="Times New Roman"/>
          <w:sz w:val="24"/>
          <w:szCs w:val="24"/>
        </w:rPr>
      </w:pPr>
    </w:p>
    <w:p w14:paraId="0000008A" w14:textId="77777777" w:rsidR="0050390D" w:rsidRDefault="00FA5C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BERTH, J. </w:t>
      </w:r>
      <w:r w:rsidRPr="0063135D">
        <w:rPr>
          <w:rFonts w:ascii="Times New Roman" w:eastAsia="Times New Roman" w:hAnsi="Times New Roman" w:cs="Times New Roman"/>
          <w:bCs/>
          <w:i/>
          <w:iCs/>
          <w:sz w:val="24"/>
          <w:szCs w:val="24"/>
        </w:rPr>
        <w:t>Empoderamento</w:t>
      </w:r>
      <w:r>
        <w:rPr>
          <w:rFonts w:ascii="Times New Roman" w:eastAsia="Times New Roman" w:hAnsi="Times New Roman" w:cs="Times New Roman"/>
          <w:sz w:val="24"/>
          <w:szCs w:val="24"/>
        </w:rPr>
        <w:t>. São Paulo: Sueli Carneiro; Pólen, 2019.</w:t>
      </w:r>
    </w:p>
    <w:p w14:paraId="0000008B" w14:textId="77777777" w:rsidR="0050390D" w:rsidRDefault="0050390D">
      <w:pPr>
        <w:spacing w:line="240" w:lineRule="auto"/>
        <w:jc w:val="both"/>
        <w:rPr>
          <w:rFonts w:ascii="Times New Roman" w:eastAsia="Times New Roman" w:hAnsi="Times New Roman" w:cs="Times New Roman"/>
          <w:sz w:val="24"/>
          <w:szCs w:val="24"/>
        </w:rPr>
      </w:pPr>
    </w:p>
    <w:p w14:paraId="0000008C" w14:textId="77777777" w:rsidR="0050390D" w:rsidRDefault="00FA5C8D">
      <w:pPr>
        <w:spacing w:line="240" w:lineRule="auto"/>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BRASIL, L. A. de A. </w:t>
      </w:r>
      <w:r w:rsidRPr="0063135D">
        <w:rPr>
          <w:rFonts w:ascii="Times New Roman" w:eastAsia="Times New Roman" w:hAnsi="Times New Roman" w:cs="Times New Roman"/>
          <w:bCs/>
          <w:i/>
          <w:iCs/>
          <w:color w:val="212121"/>
          <w:sz w:val="24"/>
          <w:szCs w:val="24"/>
          <w:highlight w:val="white"/>
        </w:rPr>
        <w:t>Escrever ficção</w:t>
      </w:r>
      <w:r>
        <w:rPr>
          <w:rFonts w:ascii="Times New Roman" w:eastAsia="Times New Roman" w:hAnsi="Times New Roman" w:cs="Times New Roman"/>
          <w:color w:val="212121"/>
          <w:sz w:val="24"/>
          <w:szCs w:val="24"/>
          <w:highlight w:val="white"/>
        </w:rPr>
        <w:t>: um manual de criação literária. São Paulo: Companhia das Letras, 2019.</w:t>
      </w:r>
    </w:p>
    <w:p w14:paraId="0000008D" w14:textId="77777777" w:rsidR="0050390D" w:rsidRDefault="0050390D">
      <w:pPr>
        <w:spacing w:line="240" w:lineRule="auto"/>
        <w:jc w:val="both"/>
        <w:rPr>
          <w:rFonts w:ascii="Times New Roman" w:eastAsia="Times New Roman" w:hAnsi="Times New Roman" w:cs="Times New Roman"/>
          <w:color w:val="212121"/>
          <w:sz w:val="24"/>
          <w:szCs w:val="24"/>
          <w:highlight w:val="white"/>
        </w:rPr>
      </w:pPr>
    </w:p>
    <w:p w14:paraId="0000008E" w14:textId="77777777" w:rsidR="0050390D" w:rsidRDefault="00FA5C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BRITO, M. </w:t>
      </w:r>
      <w:proofErr w:type="spellStart"/>
      <w:r>
        <w:rPr>
          <w:rFonts w:ascii="Times New Roman" w:eastAsia="Times New Roman" w:hAnsi="Times New Roman" w:cs="Times New Roman"/>
          <w:sz w:val="24"/>
          <w:szCs w:val="24"/>
        </w:rPr>
        <w:t>da</w:t>
      </w:r>
      <w:proofErr w:type="spellEnd"/>
      <w:r>
        <w:rPr>
          <w:rFonts w:ascii="Times New Roman" w:eastAsia="Times New Roman" w:hAnsi="Times New Roman" w:cs="Times New Roman"/>
          <w:sz w:val="24"/>
          <w:szCs w:val="24"/>
        </w:rPr>
        <w:t xml:space="preserve"> C. E</w:t>
      </w:r>
      <w:r w:rsidRPr="0063135D">
        <w:rPr>
          <w:rFonts w:ascii="Times New Roman" w:eastAsia="Times New Roman" w:hAnsi="Times New Roman" w:cs="Times New Roman"/>
          <w:i/>
          <w:iCs/>
          <w:sz w:val="24"/>
          <w:szCs w:val="24"/>
        </w:rPr>
        <w:t>. Poemas malungos – cânticos irmãos</w:t>
      </w:r>
      <w:r w:rsidRPr="0063135D">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Tese (Doutorado em Literatura Comparada). Instituto de Letras, Universidade Federal Fluminense. Rio de Janeiro, 2011. Disponível em: </w:t>
      </w:r>
      <w:hyperlink r:id="rId8">
        <w:r>
          <w:rPr>
            <w:rFonts w:ascii="Times New Roman" w:eastAsia="Times New Roman" w:hAnsi="Times New Roman" w:cs="Times New Roman"/>
            <w:color w:val="1155CC"/>
            <w:sz w:val="24"/>
            <w:szCs w:val="24"/>
            <w:u w:val="single"/>
          </w:rPr>
          <w:t>https://app.uff.br/riuff/bitstream/1/7741/1/Tese_Dout.Concei%C3%A7%C3%A3oEvaristo_def.pdf</w:t>
        </w:r>
      </w:hyperlink>
      <w:r>
        <w:rPr>
          <w:rFonts w:ascii="Times New Roman" w:eastAsia="Times New Roman" w:hAnsi="Times New Roman" w:cs="Times New Roman"/>
          <w:sz w:val="24"/>
          <w:szCs w:val="24"/>
        </w:rPr>
        <w:t>. Acesso em: 11.jun.2023.</w:t>
      </w:r>
    </w:p>
    <w:p w14:paraId="0000008F" w14:textId="77777777" w:rsidR="0050390D" w:rsidRDefault="0050390D">
      <w:pPr>
        <w:spacing w:line="240" w:lineRule="auto"/>
        <w:rPr>
          <w:rFonts w:ascii="Times New Roman" w:eastAsia="Times New Roman" w:hAnsi="Times New Roman" w:cs="Times New Roman"/>
          <w:sz w:val="24"/>
          <w:szCs w:val="24"/>
        </w:rPr>
      </w:pPr>
    </w:p>
    <w:p w14:paraId="00000090" w14:textId="77777777" w:rsidR="0050390D" w:rsidRDefault="00FA5C8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COLLINS, P. </w:t>
      </w:r>
      <w:proofErr w:type="gramStart"/>
      <w:r>
        <w:rPr>
          <w:rFonts w:ascii="Times New Roman" w:eastAsia="Times New Roman" w:hAnsi="Times New Roman" w:cs="Times New Roman"/>
          <w:sz w:val="24"/>
          <w:szCs w:val="24"/>
          <w:highlight w:val="white"/>
        </w:rPr>
        <w:t>H..</w:t>
      </w:r>
      <w:proofErr w:type="gramEnd"/>
      <w:r>
        <w:rPr>
          <w:rFonts w:ascii="Times New Roman" w:eastAsia="Times New Roman" w:hAnsi="Times New Roman" w:cs="Times New Roman"/>
          <w:sz w:val="24"/>
          <w:szCs w:val="24"/>
          <w:highlight w:val="white"/>
        </w:rPr>
        <w:t xml:space="preserve"> Feminismo negro, conhecimento e poder. </w:t>
      </w:r>
      <w:r>
        <w:rPr>
          <w:rFonts w:ascii="Times New Roman" w:eastAsia="Times New Roman" w:hAnsi="Times New Roman" w:cs="Times New Roman"/>
          <w:i/>
          <w:sz w:val="24"/>
          <w:szCs w:val="24"/>
          <w:highlight w:val="white"/>
        </w:rPr>
        <w:t>In</w:t>
      </w:r>
      <w:r>
        <w:rPr>
          <w:rFonts w:ascii="Times New Roman" w:eastAsia="Times New Roman" w:hAnsi="Times New Roman" w:cs="Times New Roman"/>
          <w:sz w:val="24"/>
          <w:szCs w:val="24"/>
          <w:highlight w:val="white"/>
        </w:rPr>
        <w:t xml:space="preserve">: </w:t>
      </w:r>
      <w:r w:rsidRPr="0063135D">
        <w:rPr>
          <w:rFonts w:ascii="Times New Roman" w:eastAsia="Times New Roman" w:hAnsi="Times New Roman" w:cs="Times New Roman"/>
          <w:i/>
          <w:sz w:val="24"/>
          <w:szCs w:val="24"/>
          <w:highlight w:val="white"/>
        </w:rPr>
        <w:t>Pensamento feminista negro</w:t>
      </w:r>
      <w:r>
        <w:rPr>
          <w:rFonts w:ascii="Times New Roman" w:eastAsia="Times New Roman" w:hAnsi="Times New Roman" w:cs="Times New Roman"/>
          <w:sz w:val="24"/>
          <w:szCs w:val="24"/>
          <w:highlight w:val="white"/>
        </w:rPr>
        <w:t>. Tradução de Jamille Pinheiro Dias. São Paulo: Boitempo, 2019. p. 401-432.</w:t>
      </w:r>
    </w:p>
    <w:p w14:paraId="00000091" w14:textId="77777777" w:rsidR="0050390D" w:rsidRDefault="0050390D">
      <w:pPr>
        <w:spacing w:line="240" w:lineRule="auto"/>
        <w:rPr>
          <w:rFonts w:ascii="Times New Roman" w:eastAsia="Times New Roman" w:hAnsi="Times New Roman" w:cs="Times New Roman"/>
          <w:sz w:val="24"/>
          <w:szCs w:val="24"/>
          <w:highlight w:val="white"/>
        </w:rPr>
      </w:pPr>
    </w:p>
    <w:p w14:paraId="00000092" w14:textId="77777777" w:rsidR="0050390D" w:rsidRDefault="00FA5C8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DAVIS, A. </w:t>
      </w:r>
      <w:r>
        <w:rPr>
          <w:rFonts w:ascii="Times New Roman" w:eastAsia="Times New Roman" w:hAnsi="Times New Roman" w:cs="Times New Roman"/>
          <w:b/>
          <w:sz w:val="24"/>
          <w:szCs w:val="24"/>
          <w:highlight w:val="white"/>
        </w:rPr>
        <w:t xml:space="preserve">Mulheres, cultura e política. </w:t>
      </w:r>
      <w:r>
        <w:rPr>
          <w:rFonts w:ascii="Times New Roman" w:eastAsia="Times New Roman" w:hAnsi="Times New Roman" w:cs="Times New Roman"/>
          <w:sz w:val="24"/>
          <w:szCs w:val="24"/>
          <w:highlight w:val="white"/>
        </w:rPr>
        <w:t xml:space="preserve">Tradução: </w:t>
      </w:r>
      <w:proofErr w:type="spellStart"/>
      <w:r>
        <w:rPr>
          <w:rFonts w:ascii="Times New Roman" w:eastAsia="Times New Roman" w:hAnsi="Times New Roman" w:cs="Times New Roman"/>
          <w:sz w:val="24"/>
          <w:szCs w:val="24"/>
          <w:highlight w:val="white"/>
        </w:rPr>
        <w:t>Heci</w:t>
      </w:r>
      <w:proofErr w:type="spellEnd"/>
      <w:r>
        <w:rPr>
          <w:rFonts w:ascii="Times New Roman" w:eastAsia="Times New Roman" w:hAnsi="Times New Roman" w:cs="Times New Roman"/>
          <w:sz w:val="24"/>
          <w:szCs w:val="24"/>
          <w:highlight w:val="white"/>
        </w:rPr>
        <w:t xml:space="preserve"> Regina </w:t>
      </w:r>
      <w:proofErr w:type="spellStart"/>
      <w:r>
        <w:rPr>
          <w:rFonts w:ascii="Times New Roman" w:eastAsia="Times New Roman" w:hAnsi="Times New Roman" w:cs="Times New Roman"/>
          <w:sz w:val="24"/>
          <w:szCs w:val="24"/>
          <w:highlight w:val="white"/>
        </w:rPr>
        <w:t>Candiani</w:t>
      </w:r>
      <w:proofErr w:type="spellEnd"/>
      <w:r>
        <w:rPr>
          <w:rFonts w:ascii="Times New Roman" w:eastAsia="Times New Roman" w:hAnsi="Times New Roman" w:cs="Times New Roman"/>
          <w:sz w:val="24"/>
          <w:szCs w:val="24"/>
          <w:highlight w:val="white"/>
        </w:rPr>
        <w:t>. São Paulo: Boitempo Editorial, 2017.</w:t>
      </w:r>
    </w:p>
    <w:p w14:paraId="00000093" w14:textId="77777777" w:rsidR="0050390D" w:rsidRDefault="00FA5C8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94" w14:textId="024A0538" w:rsidR="0050390D" w:rsidRDefault="00FA5C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EVARISTO, </w:t>
      </w:r>
      <w:r w:rsidR="0063135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63135D">
        <w:rPr>
          <w:rFonts w:ascii="Times New Roman" w:eastAsia="Times New Roman" w:hAnsi="Times New Roman" w:cs="Times New Roman"/>
          <w:bCs/>
          <w:i/>
          <w:iCs/>
          <w:sz w:val="24"/>
          <w:szCs w:val="24"/>
        </w:rPr>
        <w:t xml:space="preserve">Becos da </w:t>
      </w:r>
      <w:r w:rsidR="0063135D" w:rsidRPr="0063135D">
        <w:rPr>
          <w:rFonts w:ascii="Times New Roman" w:eastAsia="Times New Roman" w:hAnsi="Times New Roman" w:cs="Times New Roman"/>
          <w:bCs/>
          <w:i/>
          <w:iCs/>
          <w:sz w:val="24"/>
          <w:szCs w:val="24"/>
        </w:rPr>
        <w:t>memória</w:t>
      </w:r>
      <w:r w:rsidR="0063135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3. ed. Rio de Janeiro: Pallas, 2018.</w:t>
      </w:r>
    </w:p>
    <w:p w14:paraId="00000095" w14:textId="77777777" w:rsidR="0050390D" w:rsidRDefault="0050390D">
      <w:pPr>
        <w:spacing w:line="240" w:lineRule="auto"/>
        <w:rPr>
          <w:rFonts w:ascii="Times New Roman" w:eastAsia="Times New Roman" w:hAnsi="Times New Roman" w:cs="Times New Roman"/>
          <w:sz w:val="24"/>
          <w:szCs w:val="24"/>
        </w:rPr>
      </w:pPr>
    </w:p>
    <w:p w14:paraId="00000096" w14:textId="3006FE67" w:rsidR="0050390D" w:rsidRDefault="00FA5C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EVARISTO, </w:t>
      </w:r>
      <w:r w:rsidR="0063135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63135D">
        <w:rPr>
          <w:rFonts w:ascii="Times New Roman" w:eastAsia="Times New Roman" w:hAnsi="Times New Roman" w:cs="Times New Roman"/>
          <w:bCs/>
          <w:i/>
          <w:iCs/>
          <w:sz w:val="24"/>
          <w:szCs w:val="24"/>
        </w:rPr>
        <w:t>Insubmissas lágrimas de mulheres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 ed. Rio de Janeiro: Malê, 2020.</w:t>
      </w:r>
    </w:p>
    <w:p w14:paraId="00000097" w14:textId="77777777" w:rsidR="0050390D" w:rsidRDefault="0050390D">
      <w:pPr>
        <w:spacing w:line="240" w:lineRule="auto"/>
        <w:rPr>
          <w:rFonts w:ascii="Times New Roman" w:eastAsia="Times New Roman" w:hAnsi="Times New Roman" w:cs="Times New Roman"/>
          <w:sz w:val="24"/>
          <w:szCs w:val="24"/>
        </w:rPr>
      </w:pPr>
    </w:p>
    <w:p w14:paraId="00000098" w14:textId="77777777" w:rsidR="0050390D" w:rsidRDefault="00FA5C8D">
      <w:pPr>
        <w:spacing w:line="24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EVARISTO, C. (2009). Literatura negra: uma poética de nossa afro-brasilidade. </w:t>
      </w:r>
      <w:proofErr w:type="spellStart"/>
      <w:r w:rsidRPr="0063135D">
        <w:rPr>
          <w:rFonts w:ascii="Times New Roman" w:eastAsia="Times New Roman" w:hAnsi="Times New Roman" w:cs="Times New Roman"/>
          <w:bCs/>
          <w:iCs/>
          <w:color w:val="212121"/>
          <w:sz w:val="24"/>
          <w:szCs w:val="24"/>
          <w:highlight w:val="white"/>
        </w:rPr>
        <w:t>Scripta</w:t>
      </w:r>
      <w:proofErr w:type="spellEnd"/>
      <w:r w:rsidRPr="0063135D">
        <w:rPr>
          <w:rFonts w:ascii="Times New Roman" w:eastAsia="Times New Roman" w:hAnsi="Times New Roman" w:cs="Times New Roman"/>
          <w:bCs/>
          <w:iCs/>
          <w:color w:val="212121"/>
          <w:sz w:val="24"/>
          <w:szCs w:val="24"/>
          <w:highlight w:val="white"/>
        </w:rPr>
        <w:t>,</w:t>
      </w:r>
      <w:r>
        <w:rPr>
          <w:rFonts w:ascii="Times New Roman" w:eastAsia="Times New Roman" w:hAnsi="Times New Roman" w:cs="Times New Roman"/>
          <w:b/>
          <w:color w:val="212121"/>
          <w:sz w:val="24"/>
          <w:szCs w:val="24"/>
          <w:highlight w:val="white"/>
        </w:rPr>
        <w:t xml:space="preserve"> </w:t>
      </w:r>
      <w:r>
        <w:rPr>
          <w:rFonts w:ascii="Times New Roman" w:eastAsia="Times New Roman" w:hAnsi="Times New Roman" w:cs="Times New Roman"/>
          <w:b/>
          <w:i/>
          <w:color w:val="212121"/>
          <w:sz w:val="24"/>
          <w:szCs w:val="24"/>
          <w:highlight w:val="white"/>
        </w:rPr>
        <w:t>13</w:t>
      </w:r>
      <w:r>
        <w:rPr>
          <w:rFonts w:ascii="Times New Roman" w:eastAsia="Times New Roman" w:hAnsi="Times New Roman" w:cs="Times New Roman"/>
          <w:b/>
          <w:color w:val="212121"/>
          <w:sz w:val="24"/>
          <w:szCs w:val="24"/>
          <w:highlight w:val="white"/>
        </w:rPr>
        <w:t>(25</w:t>
      </w:r>
      <w:r>
        <w:rPr>
          <w:rFonts w:ascii="Times New Roman" w:eastAsia="Times New Roman" w:hAnsi="Times New Roman" w:cs="Times New Roman"/>
          <w:color w:val="212121"/>
          <w:sz w:val="24"/>
          <w:szCs w:val="24"/>
          <w:highlight w:val="white"/>
        </w:rPr>
        <w:t>), 17-31. Recuperado de http://periodicos.pucminas.br/index.php/scripta/article/view/436</w:t>
      </w:r>
      <w:r>
        <w:rPr>
          <w:rFonts w:ascii="Times New Roman" w:eastAsia="Times New Roman" w:hAnsi="Times New Roman" w:cs="Times New Roman"/>
          <w:color w:val="212121"/>
          <w:sz w:val="18"/>
          <w:szCs w:val="18"/>
          <w:highlight w:val="white"/>
        </w:rPr>
        <w:t>5</w:t>
      </w:r>
      <w:r>
        <w:rPr>
          <w:rFonts w:ascii="Times New Roman" w:eastAsia="Times New Roman" w:hAnsi="Times New Roman" w:cs="Times New Roman"/>
          <w:color w:val="212121"/>
          <w:sz w:val="24"/>
          <w:szCs w:val="24"/>
          <w:highlight w:val="white"/>
        </w:rPr>
        <w:t xml:space="preserve"> Disponível em: </w:t>
      </w:r>
      <w:hyperlink r:id="rId9">
        <w:r>
          <w:rPr>
            <w:rFonts w:ascii="Times New Roman" w:eastAsia="Times New Roman" w:hAnsi="Times New Roman" w:cs="Times New Roman"/>
            <w:color w:val="1155CC"/>
            <w:sz w:val="24"/>
            <w:szCs w:val="24"/>
            <w:highlight w:val="white"/>
            <w:u w:val="single"/>
          </w:rPr>
          <w:t>http://periodicos.pucminas.br/index.php/scripta/article/view/4365</w:t>
        </w:r>
      </w:hyperlink>
      <w:r>
        <w:rPr>
          <w:rFonts w:ascii="Times New Roman" w:eastAsia="Times New Roman" w:hAnsi="Times New Roman" w:cs="Times New Roman"/>
          <w:color w:val="212121"/>
          <w:sz w:val="24"/>
          <w:szCs w:val="24"/>
          <w:highlight w:val="white"/>
        </w:rPr>
        <w:t>. Acesso em: 11. jun.2023.</w:t>
      </w:r>
    </w:p>
    <w:p w14:paraId="00000099" w14:textId="77777777" w:rsidR="0050390D" w:rsidRDefault="0050390D">
      <w:pPr>
        <w:spacing w:line="240" w:lineRule="auto"/>
        <w:jc w:val="both"/>
        <w:rPr>
          <w:rFonts w:ascii="Times New Roman" w:eastAsia="Times New Roman" w:hAnsi="Times New Roman" w:cs="Times New Roman"/>
          <w:color w:val="212121"/>
          <w:sz w:val="24"/>
          <w:szCs w:val="24"/>
          <w:highlight w:val="white"/>
        </w:rPr>
      </w:pPr>
    </w:p>
    <w:p w14:paraId="0000009A" w14:textId="77777777" w:rsidR="0050390D" w:rsidRDefault="00FA5C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FÁTIMA, A. </w:t>
      </w:r>
      <w:proofErr w:type="spellStart"/>
      <w:r w:rsidRPr="0063135D">
        <w:rPr>
          <w:rFonts w:ascii="Times New Roman" w:eastAsia="Times New Roman" w:hAnsi="Times New Roman" w:cs="Times New Roman"/>
          <w:bCs/>
          <w:i/>
          <w:iCs/>
          <w:sz w:val="24"/>
          <w:szCs w:val="24"/>
        </w:rPr>
        <w:t>Makeba</w:t>
      </w:r>
      <w:proofErr w:type="spellEnd"/>
      <w:r w:rsidRPr="0063135D">
        <w:rPr>
          <w:rFonts w:ascii="Times New Roman" w:eastAsia="Times New Roman" w:hAnsi="Times New Roman" w:cs="Times New Roman"/>
          <w:bCs/>
          <w:i/>
          <w:iCs/>
          <w:sz w:val="24"/>
          <w:szCs w:val="24"/>
        </w:rPr>
        <w:t xml:space="preserve"> vai à escola</w:t>
      </w:r>
      <w:r>
        <w:rPr>
          <w:rFonts w:ascii="Times New Roman" w:eastAsia="Times New Roman" w:hAnsi="Times New Roman" w:cs="Times New Roman"/>
          <w:sz w:val="24"/>
          <w:szCs w:val="24"/>
        </w:rPr>
        <w:t>, Salvador: Cogito,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2019</w:t>
      </w:r>
    </w:p>
    <w:p w14:paraId="0000009B" w14:textId="77777777" w:rsidR="0050390D" w:rsidRDefault="0050390D">
      <w:pPr>
        <w:spacing w:line="240" w:lineRule="auto"/>
        <w:jc w:val="both"/>
        <w:rPr>
          <w:rFonts w:ascii="Times New Roman" w:eastAsia="Times New Roman" w:hAnsi="Times New Roman" w:cs="Times New Roman"/>
          <w:color w:val="212121"/>
          <w:sz w:val="24"/>
          <w:szCs w:val="24"/>
          <w:highlight w:val="white"/>
        </w:rPr>
      </w:pPr>
    </w:p>
    <w:p w14:paraId="0000009C" w14:textId="77777777" w:rsidR="0050390D" w:rsidRDefault="00FA5C8D">
      <w:pPr>
        <w:spacing w:line="240" w:lineRule="auto"/>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GERDES, P. </w:t>
      </w:r>
      <w:r w:rsidRPr="0063135D">
        <w:rPr>
          <w:rFonts w:ascii="Times New Roman" w:eastAsia="Times New Roman" w:hAnsi="Times New Roman" w:cs="Times New Roman"/>
          <w:i/>
          <w:iCs/>
          <w:color w:val="212121"/>
          <w:sz w:val="24"/>
          <w:szCs w:val="24"/>
          <w:highlight w:val="white"/>
        </w:rPr>
        <w:t>Pitágoras africano: um estudo em cultura e educação matemática</w:t>
      </w:r>
      <w:r>
        <w:rPr>
          <w:rFonts w:ascii="Times New Roman" w:eastAsia="Times New Roman" w:hAnsi="Times New Roman" w:cs="Times New Roman"/>
          <w:color w:val="212121"/>
          <w:sz w:val="24"/>
          <w:szCs w:val="24"/>
          <w:highlight w:val="white"/>
        </w:rPr>
        <w:t xml:space="preserve">. Centro Moçambicano de Pesquisa </w:t>
      </w:r>
      <w:proofErr w:type="spellStart"/>
      <w:r>
        <w:rPr>
          <w:rFonts w:ascii="Times New Roman" w:eastAsia="Times New Roman" w:hAnsi="Times New Roman" w:cs="Times New Roman"/>
          <w:color w:val="212121"/>
          <w:sz w:val="24"/>
          <w:szCs w:val="24"/>
          <w:highlight w:val="white"/>
        </w:rPr>
        <w:t>Etnomatemática</w:t>
      </w:r>
      <w:proofErr w:type="spellEnd"/>
      <w:r>
        <w:rPr>
          <w:rFonts w:ascii="Times New Roman" w:eastAsia="Times New Roman" w:hAnsi="Times New Roman" w:cs="Times New Roman"/>
          <w:color w:val="212121"/>
          <w:sz w:val="24"/>
          <w:szCs w:val="24"/>
          <w:highlight w:val="white"/>
        </w:rPr>
        <w:t xml:space="preserve">, Cultura, Matemática, Educação. Maputo- Moçambique, 2011. Disponível em: </w:t>
      </w:r>
      <w:hyperlink r:id="rId10">
        <w:r>
          <w:rPr>
            <w:rFonts w:ascii="Times New Roman" w:eastAsia="Times New Roman" w:hAnsi="Times New Roman" w:cs="Times New Roman"/>
            <w:color w:val="1155CC"/>
            <w:sz w:val="24"/>
            <w:szCs w:val="24"/>
            <w:highlight w:val="white"/>
            <w:u w:val="single"/>
          </w:rPr>
          <w:t>http://resistir.info/livros/paulus_gerdes_pitagoras_africano.pdf</w:t>
        </w:r>
      </w:hyperlink>
      <w:r>
        <w:rPr>
          <w:rFonts w:ascii="Times New Roman" w:eastAsia="Times New Roman" w:hAnsi="Times New Roman" w:cs="Times New Roman"/>
          <w:color w:val="212121"/>
          <w:sz w:val="24"/>
          <w:szCs w:val="24"/>
          <w:highlight w:val="white"/>
        </w:rPr>
        <w:t>. Acesso em 28. jun. 2023.</w:t>
      </w:r>
    </w:p>
    <w:p w14:paraId="0000009D" w14:textId="77777777" w:rsidR="0050390D" w:rsidRDefault="0050390D">
      <w:pPr>
        <w:spacing w:line="240" w:lineRule="auto"/>
        <w:jc w:val="both"/>
        <w:rPr>
          <w:rFonts w:ascii="Times New Roman" w:eastAsia="Times New Roman" w:hAnsi="Times New Roman" w:cs="Times New Roman"/>
          <w:color w:val="212121"/>
          <w:sz w:val="24"/>
          <w:szCs w:val="24"/>
          <w:highlight w:val="white"/>
        </w:rPr>
      </w:pPr>
    </w:p>
    <w:p w14:paraId="0000009E" w14:textId="77777777" w:rsidR="0050390D" w:rsidRDefault="00FA5C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GOMES, N. L. </w:t>
      </w:r>
      <w:r w:rsidRPr="0063135D">
        <w:rPr>
          <w:rFonts w:ascii="Times New Roman" w:eastAsia="Times New Roman" w:hAnsi="Times New Roman" w:cs="Times New Roman"/>
          <w:bCs/>
          <w:i/>
          <w:iCs/>
          <w:sz w:val="24"/>
          <w:szCs w:val="24"/>
        </w:rPr>
        <w:t>Betina</w:t>
      </w:r>
      <w:r>
        <w:rPr>
          <w:rFonts w:ascii="Times New Roman" w:eastAsia="Times New Roman" w:hAnsi="Times New Roman" w:cs="Times New Roman"/>
          <w:sz w:val="24"/>
          <w:szCs w:val="24"/>
        </w:rPr>
        <w:t xml:space="preserve">. Belo Horizonte: Mazza, 2019. </w:t>
      </w:r>
    </w:p>
    <w:p w14:paraId="0000009F" w14:textId="77777777" w:rsidR="0050390D" w:rsidRDefault="0050390D">
      <w:pPr>
        <w:spacing w:line="240" w:lineRule="auto"/>
        <w:jc w:val="both"/>
        <w:rPr>
          <w:rFonts w:ascii="Times New Roman" w:eastAsia="Times New Roman" w:hAnsi="Times New Roman" w:cs="Times New Roman"/>
          <w:sz w:val="24"/>
          <w:szCs w:val="24"/>
        </w:rPr>
      </w:pPr>
    </w:p>
    <w:p w14:paraId="000000A0" w14:textId="77777777" w:rsidR="0050390D" w:rsidRDefault="00FA5C8D">
      <w:pPr>
        <w:spacing w:line="240" w:lineRule="auto"/>
        <w:jc w:val="both"/>
        <w:rPr>
          <w:rFonts w:ascii="Times New Roman" w:eastAsia="Times New Roman" w:hAnsi="Times New Roman" w:cs="Times New Roman"/>
          <w:color w:val="212121"/>
          <w:sz w:val="24"/>
          <w:szCs w:val="24"/>
          <w:highlight w:val="white"/>
        </w:rPr>
      </w:pPr>
      <w:r w:rsidRPr="00113758">
        <w:rPr>
          <w:rFonts w:ascii="Times New Roman" w:eastAsia="Times New Roman" w:hAnsi="Times New Roman" w:cs="Times New Roman"/>
          <w:color w:val="212121"/>
          <w:sz w:val="24"/>
          <w:szCs w:val="24"/>
          <w:highlight w:val="white"/>
          <w:lang w:val="es-419"/>
          <w:rPrChange w:id="552" w:author="Avaliadora" w:date="2023-12-14T09:16:00Z">
            <w:rPr>
              <w:rFonts w:ascii="Times New Roman" w:eastAsia="Times New Roman" w:hAnsi="Times New Roman" w:cs="Times New Roman"/>
              <w:color w:val="212121"/>
              <w:sz w:val="24"/>
              <w:szCs w:val="24"/>
              <w:highlight w:val="white"/>
            </w:rPr>
          </w:rPrChange>
        </w:rPr>
        <w:t xml:space="preserve">GONZAGA, </w:t>
      </w:r>
      <w:proofErr w:type="gramStart"/>
      <w:r w:rsidRPr="00113758">
        <w:rPr>
          <w:rFonts w:ascii="Times New Roman" w:eastAsia="Times New Roman" w:hAnsi="Times New Roman" w:cs="Times New Roman"/>
          <w:color w:val="212121"/>
          <w:sz w:val="24"/>
          <w:szCs w:val="24"/>
          <w:highlight w:val="white"/>
          <w:lang w:val="es-419"/>
          <w:rPrChange w:id="553" w:author="Avaliadora" w:date="2023-12-14T09:16:00Z">
            <w:rPr>
              <w:rFonts w:ascii="Times New Roman" w:eastAsia="Times New Roman" w:hAnsi="Times New Roman" w:cs="Times New Roman"/>
              <w:color w:val="212121"/>
              <w:sz w:val="24"/>
              <w:szCs w:val="24"/>
              <w:highlight w:val="white"/>
            </w:rPr>
          </w:rPrChange>
        </w:rPr>
        <w:t>P,  TUTIKIAN</w:t>
      </w:r>
      <w:proofErr w:type="gramEnd"/>
      <w:r w:rsidRPr="00113758">
        <w:rPr>
          <w:rFonts w:ascii="Times New Roman" w:eastAsia="Times New Roman" w:hAnsi="Times New Roman" w:cs="Times New Roman"/>
          <w:color w:val="212121"/>
          <w:sz w:val="24"/>
          <w:szCs w:val="24"/>
          <w:highlight w:val="white"/>
          <w:lang w:val="es-419"/>
          <w:rPrChange w:id="554" w:author="Avaliadora" w:date="2023-12-14T09:16:00Z">
            <w:rPr>
              <w:rFonts w:ascii="Times New Roman" w:eastAsia="Times New Roman" w:hAnsi="Times New Roman" w:cs="Times New Roman"/>
              <w:color w:val="212121"/>
              <w:sz w:val="24"/>
              <w:szCs w:val="24"/>
              <w:highlight w:val="white"/>
            </w:rPr>
          </w:rPrChange>
        </w:rPr>
        <w:t xml:space="preserve">, J.. </w:t>
      </w:r>
      <w:proofErr w:type="spellStart"/>
      <w:r w:rsidRPr="00113758">
        <w:rPr>
          <w:rFonts w:ascii="Times New Roman" w:eastAsia="Times New Roman" w:hAnsi="Times New Roman" w:cs="Times New Roman"/>
          <w:bCs/>
          <w:i/>
          <w:iCs/>
          <w:color w:val="212121"/>
          <w:sz w:val="24"/>
          <w:szCs w:val="24"/>
          <w:highlight w:val="white"/>
          <w:lang w:val="es-419"/>
          <w:rPrChange w:id="555" w:author="Avaliadora" w:date="2023-12-14T09:16:00Z">
            <w:rPr>
              <w:rFonts w:ascii="Times New Roman" w:eastAsia="Times New Roman" w:hAnsi="Times New Roman" w:cs="Times New Roman"/>
              <w:bCs/>
              <w:i/>
              <w:iCs/>
              <w:color w:val="212121"/>
              <w:sz w:val="24"/>
              <w:szCs w:val="24"/>
              <w:highlight w:val="white"/>
            </w:rPr>
          </w:rPrChange>
        </w:rPr>
        <w:t>Escreva</w:t>
      </w:r>
      <w:proofErr w:type="spellEnd"/>
      <w:r w:rsidRPr="00113758">
        <w:rPr>
          <w:rFonts w:ascii="Times New Roman" w:eastAsia="Times New Roman" w:hAnsi="Times New Roman" w:cs="Times New Roman"/>
          <w:bCs/>
          <w:i/>
          <w:iCs/>
          <w:color w:val="212121"/>
          <w:sz w:val="24"/>
          <w:szCs w:val="24"/>
          <w:highlight w:val="white"/>
          <w:lang w:val="es-419"/>
          <w:rPrChange w:id="556" w:author="Avaliadora" w:date="2023-12-14T09:16:00Z">
            <w:rPr>
              <w:rFonts w:ascii="Times New Roman" w:eastAsia="Times New Roman" w:hAnsi="Times New Roman" w:cs="Times New Roman"/>
              <w:bCs/>
              <w:i/>
              <w:iCs/>
              <w:color w:val="212121"/>
              <w:sz w:val="24"/>
              <w:szCs w:val="24"/>
              <w:highlight w:val="white"/>
            </w:rPr>
          </w:rPrChange>
        </w:rPr>
        <w:t>!</w:t>
      </w:r>
      <w:r w:rsidRPr="00113758">
        <w:rPr>
          <w:rFonts w:ascii="Times New Roman" w:eastAsia="Times New Roman" w:hAnsi="Times New Roman" w:cs="Times New Roman"/>
          <w:color w:val="212121"/>
          <w:sz w:val="24"/>
          <w:szCs w:val="24"/>
          <w:highlight w:val="white"/>
          <w:lang w:val="es-419"/>
          <w:rPrChange w:id="557" w:author="Avaliadora" w:date="2023-12-14T09:16:00Z">
            <w:rPr>
              <w:rFonts w:ascii="Times New Roman" w:eastAsia="Times New Roman" w:hAnsi="Times New Roman" w:cs="Times New Roman"/>
              <w:color w:val="212121"/>
              <w:sz w:val="24"/>
              <w:szCs w:val="24"/>
              <w:highlight w:val="white"/>
            </w:rPr>
          </w:rPrChange>
        </w:rPr>
        <w:t xml:space="preserve"> </w:t>
      </w:r>
      <w:r>
        <w:rPr>
          <w:rFonts w:ascii="Times New Roman" w:eastAsia="Times New Roman" w:hAnsi="Times New Roman" w:cs="Times New Roman"/>
          <w:color w:val="212121"/>
          <w:sz w:val="24"/>
          <w:szCs w:val="24"/>
          <w:highlight w:val="white"/>
        </w:rPr>
        <w:t>Guia de escrita criativa. Porto Alegre:</w:t>
      </w:r>
    </w:p>
    <w:p w14:paraId="000000A1" w14:textId="77777777" w:rsidR="0050390D" w:rsidRDefault="00FA5C8D">
      <w:pPr>
        <w:spacing w:line="240" w:lineRule="auto"/>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Leitura XXI, 2015.</w:t>
      </w:r>
    </w:p>
    <w:p w14:paraId="000000A2" w14:textId="77777777" w:rsidR="0050390D" w:rsidRDefault="0050390D">
      <w:pPr>
        <w:spacing w:line="240" w:lineRule="auto"/>
        <w:jc w:val="both"/>
        <w:rPr>
          <w:rFonts w:ascii="Times New Roman" w:eastAsia="Times New Roman" w:hAnsi="Times New Roman" w:cs="Times New Roman"/>
          <w:color w:val="212121"/>
          <w:sz w:val="24"/>
          <w:szCs w:val="24"/>
          <w:highlight w:val="white"/>
        </w:rPr>
      </w:pPr>
    </w:p>
    <w:p w14:paraId="000000A3" w14:textId="77777777" w:rsidR="0050390D" w:rsidRDefault="00FA5C8D">
      <w:pPr>
        <w:spacing w:line="240" w:lineRule="auto"/>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GONZALEZ, Lélia. </w:t>
      </w:r>
      <w:r w:rsidRPr="0063135D">
        <w:rPr>
          <w:rFonts w:ascii="Times New Roman" w:eastAsia="Times New Roman" w:hAnsi="Times New Roman" w:cs="Times New Roman"/>
          <w:i/>
          <w:iCs/>
          <w:color w:val="212121"/>
          <w:sz w:val="24"/>
          <w:szCs w:val="24"/>
          <w:highlight w:val="white"/>
        </w:rPr>
        <w:t>Primavera para as rosas negras</w:t>
      </w:r>
      <w:r>
        <w:rPr>
          <w:rFonts w:ascii="Times New Roman" w:eastAsia="Times New Roman" w:hAnsi="Times New Roman" w:cs="Times New Roman"/>
          <w:color w:val="212121"/>
          <w:sz w:val="24"/>
          <w:szCs w:val="24"/>
          <w:highlight w:val="white"/>
        </w:rPr>
        <w:t>: Lélia Gonzalez em primeira pessoa. Diáspora Africana: Editora Filhos da África, 2018.</w:t>
      </w:r>
    </w:p>
    <w:p w14:paraId="000000A4" w14:textId="77777777" w:rsidR="0050390D" w:rsidRDefault="0050390D">
      <w:pPr>
        <w:spacing w:line="240" w:lineRule="auto"/>
        <w:jc w:val="both"/>
        <w:rPr>
          <w:rFonts w:ascii="Times New Roman" w:eastAsia="Times New Roman" w:hAnsi="Times New Roman" w:cs="Times New Roman"/>
          <w:color w:val="212121"/>
          <w:sz w:val="24"/>
          <w:szCs w:val="24"/>
          <w:highlight w:val="white"/>
        </w:rPr>
      </w:pPr>
    </w:p>
    <w:p w14:paraId="000000A5" w14:textId="77777777" w:rsidR="0050390D" w:rsidRDefault="00FA5C8D">
      <w:pPr>
        <w:spacing w:line="240" w:lineRule="auto"/>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GONZALEZ, Lélia. </w:t>
      </w:r>
      <w:r w:rsidRPr="0063135D">
        <w:rPr>
          <w:rFonts w:ascii="Times New Roman" w:eastAsia="Times New Roman" w:hAnsi="Times New Roman" w:cs="Times New Roman"/>
          <w:i/>
          <w:iCs/>
          <w:color w:val="212121"/>
          <w:sz w:val="24"/>
          <w:szCs w:val="24"/>
          <w:highlight w:val="white"/>
        </w:rPr>
        <w:t>Por um feminismo afro-latino-americano</w:t>
      </w:r>
      <w:r>
        <w:rPr>
          <w:rFonts w:ascii="Times New Roman" w:eastAsia="Times New Roman" w:hAnsi="Times New Roman" w:cs="Times New Roman"/>
          <w:color w:val="212121"/>
          <w:sz w:val="24"/>
          <w:szCs w:val="24"/>
          <w:highlight w:val="white"/>
        </w:rPr>
        <w:t>. Compilação de Flávia Rios e Márcia Lima. Porto Alegre: Zahar, 2020.</w:t>
      </w:r>
    </w:p>
    <w:p w14:paraId="000000A6" w14:textId="77777777" w:rsidR="0050390D" w:rsidRDefault="0050390D">
      <w:pPr>
        <w:spacing w:line="240" w:lineRule="auto"/>
        <w:jc w:val="both"/>
        <w:rPr>
          <w:ins w:id="558" w:author="Izanete Marques Souza" w:date="2023-12-17T21:06:00Z"/>
          <w:rFonts w:ascii="Times New Roman" w:eastAsia="Times New Roman" w:hAnsi="Times New Roman" w:cs="Times New Roman"/>
          <w:color w:val="212121"/>
          <w:sz w:val="24"/>
          <w:szCs w:val="24"/>
          <w:highlight w:val="white"/>
        </w:rPr>
      </w:pPr>
    </w:p>
    <w:p w14:paraId="22230EA0" w14:textId="3C7B48A8" w:rsidR="00CE60E8" w:rsidRPr="000E2B9F" w:rsidRDefault="00063976">
      <w:pPr>
        <w:spacing w:line="240" w:lineRule="auto"/>
        <w:jc w:val="both"/>
        <w:rPr>
          <w:ins w:id="559" w:author="Izanete Marques Souza" w:date="2023-12-17T21:36:00Z"/>
          <w:rFonts w:ascii="Times New Roman" w:hAnsi="Times New Roman" w:cs="Times New Roman"/>
          <w:color w:val="212529"/>
          <w:sz w:val="24"/>
          <w:szCs w:val="24"/>
          <w:rPrChange w:id="560" w:author="Izanete Marques Souza" w:date="2023-12-17T21:36:00Z">
            <w:rPr>
              <w:ins w:id="561" w:author="Izanete Marques Souza" w:date="2023-12-17T21:36:00Z"/>
              <w:color w:val="212529"/>
            </w:rPr>
          </w:rPrChange>
        </w:rPr>
      </w:pPr>
      <w:ins w:id="562" w:author="Izanete Marques Souza" w:date="2023-12-17T21:36:00Z">
        <w:r w:rsidRPr="000E2B9F">
          <w:rPr>
            <w:rFonts w:ascii="Times New Roman" w:hAnsi="Times New Roman" w:cs="Times New Roman"/>
            <w:color w:val="212529"/>
            <w:sz w:val="24"/>
            <w:szCs w:val="24"/>
            <w:rPrChange w:id="563" w:author="Izanete Marques Souza" w:date="2023-12-17T21:36:00Z">
              <w:rPr>
                <w:color w:val="212529"/>
              </w:rPr>
            </w:rPrChange>
          </w:rPr>
          <w:t xml:space="preserve">HALL, S. </w:t>
        </w:r>
        <w:r w:rsidRPr="002C57E1">
          <w:rPr>
            <w:rFonts w:ascii="Times New Roman" w:hAnsi="Times New Roman" w:cs="Times New Roman"/>
            <w:i/>
            <w:iCs/>
            <w:color w:val="212529"/>
            <w:sz w:val="24"/>
            <w:szCs w:val="24"/>
            <w:rPrChange w:id="564" w:author="Izanete Marques Souza" w:date="2023-12-17T21:41:00Z">
              <w:rPr>
                <w:color w:val="212529"/>
              </w:rPr>
            </w:rPrChange>
          </w:rPr>
          <w:t>Da diáspora</w:t>
        </w:r>
        <w:r w:rsidRPr="000E2B9F">
          <w:rPr>
            <w:rFonts w:ascii="Times New Roman" w:hAnsi="Times New Roman" w:cs="Times New Roman"/>
            <w:color w:val="212529"/>
            <w:sz w:val="24"/>
            <w:szCs w:val="24"/>
            <w:rPrChange w:id="565" w:author="Izanete Marques Souza" w:date="2023-12-17T21:36:00Z">
              <w:rPr>
                <w:color w:val="212529"/>
              </w:rPr>
            </w:rPrChange>
          </w:rPr>
          <w:t xml:space="preserve">: identidades e mediações culturais. L. </w:t>
        </w:r>
        <w:proofErr w:type="spellStart"/>
        <w:r w:rsidRPr="000E2B9F">
          <w:rPr>
            <w:rFonts w:ascii="Times New Roman" w:hAnsi="Times New Roman" w:cs="Times New Roman"/>
            <w:color w:val="212529"/>
            <w:sz w:val="24"/>
            <w:szCs w:val="24"/>
            <w:rPrChange w:id="566" w:author="Izanete Marques Souza" w:date="2023-12-17T21:36:00Z">
              <w:rPr>
                <w:color w:val="212529"/>
              </w:rPr>
            </w:rPrChange>
          </w:rPr>
          <w:t>Sovik</w:t>
        </w:r>
        <w:proofErr w:type="spellEnd"/>
        <w:r w:rsidRPr="000E2B9F">
          <w:rPr>
            <w:rFonts w:ascii="Times New Roman" w:hAnsi="Times New Roman" w:cs="Times New Roman"/>
            <w:color w:val="212529"/>
            <w:sz w:val="24"/>
            <w:szCs w:val="24"/>
            <w:rPrChange w:id="567" w:author="Izanete Marques Souza" w:date="2023-12-17T21:36:00Z">
              <w:rPr>
                <w:color w:val="212529"/>
              </w:rPr>
            </w:rPrChange>
          </w:rPr>
          <w:t xml:space="preserve"> (org.). Belo Horizonte: Ed. UFMG, 2003.</w:t>
        </w:r>
      </w:ins>
    </w:p>
    <w:p w14:paraId="39C210FB" w14:textId="77777777" w:rsidR="000E2B9F" w:rsidRDefault="000E2B9F">
      <w:pPr>
        <w:spacing w:line="240" w:lineRule="auto"/>
        <w:jc w:val="both"/>
        <w:rPr>
          <w:rFonts w:ascii="Times New Roman" w:eastAsia="Times New Roman" w:hAnsi="Times New Roman" w:cs="Times New Roman"/>
          <w:color w:val="212121"/>
          <w:sz w:val="24"/>
          <w:szCs w:val="24"/>
          <w:highlight w:val="white"/>
        </w:rPr>
      </w:pPr>
    </w:p>
    <w:p w14:paraId="000000A7" w14:textId="77777777" w:rsidR="0050390D" w:rsidRDefault="00FA5C8D">
      <w:pPr>
        <w:spacing w:line="240" w:lineRule="auto"/>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JESUS, C. M. de. </w:t>
      </w:r>
      <w:r w:rsidRPr="0063135D">
        <w:rPr>
          <w:rFonts w:ascii="Times New Roman" w:eastAsia="Times New Roman" w:hAnsi="Times New Roman" w:cs="Times New Roman"/>
          <w:bCs/>
          <w:i/>
          <w:iCs/>
          <w:color w:val="212121"/>
          <w:sz w:val="24"/>
          <w:szCs w:val="24"/>
          <w:highlight w:val="white"/>
        </w:rPr>
        <w:t>Quarto de despejo</w:t>
      </w:r>
      <w:r>
        <w:rPr>
          <w:rFonts w:ascii="Times New Roman" w:eastAsia="Times New Roman" w:hAnsi="Times New Roman" w:cs="Times New Roman"/>
          <w:color w:val="212121"/>
          <w:sz w:val="24"/>
          <w:szCs w:val="24"/>
          <w:highlight w:val="white"/>
        </w:rPr>
        <w:t>: diário de uma favelada. 10. ed. São Paulo: Ática, 2014.</w:t>
      </w:r>
    </w:p>
    <w:p w14:paraId="000000A8" w14:textId="77777777" w:rsidR="0050390D" w:rsidRPr="002C57E1" w:rsidRDefault="0050390D">
      <w:pPr>
        <w:spacing w:line="240" w:lineRule="auto"/>
        <w:jc w:val="both"/>
        <w:rPr>
          <w:ins w:id="568" w:author="Izanete Marques Souza" w:date="2023-12-17T21:09:00Z"/>
          <w:rFonts w:ascii="Times New Roman" w:eastAsia="Times New Roman" w:hAnsi="Times New Roman" w:cs="Times New Roman"/>
          <w:color w:val="212121"/>
          <w:sz w:val="24"/>
          <w:szCs w:val="24"/>
          <w:highlight w:val="white"/>
        </w:rPr>
      </w:pPr>
    </w:p>
    <w:p w14:paraId="3D68061F" w14:textId="21E03399" w:rsidR="002C57E1" w:rsidRPr="002C57E1" w:rsidRDefault="002C57E1" w:rsidP="002C57E1">
      <w:pPr>
        <w:pStyle w:val="NormalWeb"/>
        <w:spacing w:before="0" w:beforeAutospacing="0" w:after="200" w:afterAutospacing="0"/>
        <w:rPr>
          <w:ins w:id="569" w:author="Izanete Marques Souza" w:date="2023-12-17T21:41:00Z"/>
        </w:rPr>
      </w:pPr>
      <w:ins w:id="570" w:author="Izanete Marques Souza" w:date="2023-12-17T21:41:00Z">
        <w:r w:rsidRPr="002C57E1">
          <w:rPr>
            <w:color w:val="000000"/>
            <w:rPrChange w:id="571" w:author="Izanete Marques Souza" w:date="2023-12-17T21:41:00Z">
              <w:rPr>
                <w:rFonts w:ascii="Arial" w:hAnsi="Arial" w:cs="Arial"/>
                <w:color w:val="000000"/>
              </w:rPr>
            </w:rPrChange>
          </w:rPr>
          <w:t xml:space="preserve">KILOMBA, G. 1968. </w:t>
        </w:r>
        <w:r w:rsidRPr="002C57E1">
          <w:rPr>
            <w:i/>
            <w:iCs/>
            <w:color w:val="000000"/>
            <w:rPrChange w:id="572" w:author="Izanete Marques Souza" w:date="2023-12-17T21:41:00Z">
              <w:rPr>
                <w:rFonts w:ascii="Arial" w:hAnsi="Arial" w:cs="Arial"/>
                <w:b/>
                <w:bCs/>
                <w:color w:val="000000"/>
              </w:rPr>
            </w:rPrChange>
          </w:rPr>
          <w:t>Memórias da plantação</w:t>
        </w:r>
        <w:r w:rsidRPr="002C57E1">
          <w:rPr>
            <w:b/>
            <w:bCs/>
            <w:color w:val="000000"/>
            <w:rPrChange w:id="573" w:author="Izanete Marques Souza" w:date="2023-12-17T21:41:00Z">
              <w:rPr>
                <w:rFonts w:ascii="Arial" w:hAnsi="Arial" w:cs="Arial"/>
                <w:b/>
                <w:bCs/>
                <w:color w:val="000000"/>
              </w:rPr>
            </w:rPrChange>
          </w:rPr>
          <w:t>:</w:t>
        </w:r>
        <w:r w:rsidRPr="002C57E1">
          <w:rPr>
            <w:color w:val="000000"/>
            <w:rPrChange w:id="574" w:author="Izanete Marques Souza" w:date="2023-12-17T21:41:00Z">
              <w:rPr>
                <w:rFonts w:ascii="Arial" w:hAnsi="Arial" w:cs="Arial"/>
                <w:color w:val="000000"/>
              </w:rPr>
            </w:rPrChange>
          </w:rPr>
          <w:t xml:space="preserve"> episódios de racismo cotidiano. Rio de Janeiro: </w:t>
        </w:r>
        <w:proofErr w:type="spellStart"/>
        <w:r w:rsidRPr="002C57E1">
          <w:rPr>
            <w:color w:val="000000"/>
            <w:rPrChange w:id="575" w:author="Izanete Marques Souza" w:date="2023-12-17T21:41:00Z">
              <w:rPr>
                <w:rFonts w:ascii="Arial" w:hAnsi="Arial" w:cs="Arial"/>
                <w:color w:val="000000"/>
              </w:rPr>
            </w:rPrChange>
          </w:rPr>
          <w:t>Cobogó</w:t>
        </w:r>
        <w:proofErr w:type="spellEnd"/>
        <w:r w:rsidRPr="002C57E1">
          <w:rPr>
            <w:color w:val="000000"/>
            <w:rPrChange w:id="576" w:author="Izanete Marques Souza" w:date="2023-12-17T21:41:00Z">
              <w:rPr>
                <w:rFonts w:ascii="Arial" w:hAnsi="Arial" w:cs="Arial"/>
                <w:color w:val="000000"/>
              </w:rPr>
            </w:rPrChange>
          </w:rPr>
          <w:t>, 2019.</w:t>
        </w:r>
      </w:ins>
    </w:p>
    <w:p w14:paraId="4DB9ABAB" w14:textId="77777777" w:rsidR="00FE02EA" w:rsidRDefault="00FE02EA">
      <w:pPr>
        <w:spacing w:line="240" w:lineRule="auto"/>
        <w:jc w:val="both"/>
        <w:rPr>
          <w:ins w:id="577" w:author="Izanete Marques Souza" w:date="2023-12-17T21:07:00Z"/>
          <w:rFonts w:ascii="Times New Roman" w:eastAsia="Times New Roman" w:hAnsi="Times New Roman" w:cs="Times New Roman"/>
          <w:color w:val="212121"/>
          <w:sz w:val="24"/>
          <w:szCs w:val="24"/>
          <w:highlight w:val="white"/>
        </w:rPr>
      </w:pPr>
    </w:p>
    <w:p w14:paraId="1C3D1101" w14:textId="10E6C06A" w:rsidR="00CE60E8" w:rsidRDefault="008815E6">
      <w:pPr>
        <w:spacing w:line="240" w:lineRule="auto"/>
        <w:jc w:val="both"/>
        <w:rPr>
          <w:ins w:id="578" w:author="Izanete Marques Souza" w:date="2023-12-17T21:54:00Z"/>
          <w:rFonts w:ascii="Times New Roman" w:hAnsi="Times New Roman" w:cs="Times New Roman"/>
          <w:color w:val="000000"/>
          <w:sz w:val="24"/>
          <w:szCs w:val="24"/>
        </w:rPr>
      </w:pPr>
      <w:ins w:id="579" w:author="Izanete Marques Souza" w:date="2023-12-17T21:54:00Z">
        <w:r w:rsidRPr="008815E6">
          <w:rPr>
            <w:rFonts w:ascii="Times New Roman" w:hAnsi="Times New Roman" w:cs="Times New Roman"/>
            <w:color w:val="000000"/>
            <w:sz w:val="24"/>
            <w:szCs w:val="24"/>
            <w:rPrChange w:id="580" w:author="Izanete Marques Souza" w:date="2023-12-17T21:54:00Z">
              <w:rPr>
                <w:color w:val="000000"/>
              </w:rPr>
            </w:rPrChange>
          </w:rPr>
          <w:t xml:space="preserve">MORRISON, T. </w:t>
        </w:r>
      </w:ins>
      <w:ins w:id="581" w:author="Izanete Marques Souza" w:date="2023-12-17T22:04:00Z">
        <w:r w:rsidR="00B82D74">
          <w:rPr>
            <w:rFonts w:ascii="Times New Roman" w:hAnsi="Times New Roman" w:cs="Times New Roman"/>
            <w:color w:val="000000"/>
            <w:sz w:val="24"/>
            <w:szCs w:val="24"/>
          </w:rPr>
          <w:t xml:space="preserve"> </w:t>
        </w:r>
      </w:ins>
      <w:ins w:id="582" w:author="Izanete Marques Souza" w:date="2023-12-17T21:54:00Z">
        <w:r w:rsidRPr="00B82D74">
          <w:rPr>
            <w:rFonts w:ascii="Times New Roman" w:hAnsi="Times New Roman" w:cs="Times New Roman"/>
            <w:i/>
            <w:iCs/>
            <w:color w:val="000000"/>
            <w:sz w:val="24"/>
            <w:szCs w:val="24"/>
            <w:rPrChange w:id="583" w:author="Izanete Marques Souza" w:date="2023-12-17T22:04:00Z">
              <w:rPr>
                <w:color w:val="000000"/>
              </w:rPr>
            </w:rPrChange>
          </w:rPr>
          <w:t>A origem dos outros</w:t>
        </w:r>
        <w:r w:rsidRPr="008815E6">
          <w:rPr>
            <w:rFonts w:ascii="Times New Roman" w:hAnsi="Times New Roman" w:cs="Times New Roman"/>
            <w:color w:val="000000"/>
            <w:sz w:val="24"/>
            <w:szCs w:val="24"/>
            <w:rPrChange w:id="584" w:author="Izanete Marques Souza" w:date="2023-12-17T21:54:00Z">
              <w:rPr>
                <w:color w:val="000000"/>
              </w:rPr>
            </w:rPrChange>
          </w:rPr>
          <w:t>: seis ensaios sobre o racismo. São Paulo: Companhia das Letras, 2019.</w:t>
        </w:r>
      </w:ins>
    </w:p>
    <w:p w14:paraId="694A8388" w14:textId="77777777" w:rsidR="008815E6" w:rsidRPr="008815E6" w:rsidRDefault="008815E6">
      <w:pPr>
        <w:spacing w:line="240" w:lineRule="auto"/>
        <w:jc w:val="both"/>
        <w:rPr>
          <w:ins w:id="585" w:author="Izanete Marques Souza" w:date="2023-12-17T21:07:00Z"/>
          <w:rFonts w:ascii="Times New Roman" w:eastAsia="Times New Roman" w:hAnsi="Times New Roman" w:cs="Times New Roman"/>
          <w:sz w:val="24"/>
          <w:szCs w:val="24"/>
        </w:rPr>
      </w:pPr>
    </w:p>
    <w:p w14:paraId="1366DF89" w14:textId="50B63125" w:rsidR="00B82D74" w:rsidRDefault="007A0E74" w:rsidP="00B82D74">
      <w:pPr>
        <w:pStyle w:val="Ttulo1"/>
        <w:shd w:val="clear" w:color="auto" w:fill="FFFFFF"/>
        <w:spacing w:before="0" w:after="0" w:line="540" w:lineRule="atLeast"/>
        <w:rPr>
          <w:ins w:id="586" w:author="Izanete Marques Souza" w:date="2023-12-17T22:03:00Z"/>
          <w:color w:val="0F1111"/>
          <w:sz w:val="42"/>
          <w:szCs w:val="42"/>
        </w:rPr>
      </w:pPr>
      <w:ins w:id="587" w:author="Izanete Marques Souza" w:date="2023-12-17T22:03:00Z">
        <w:r>
          <w:rPr>
            <w:rFonts w:ascii="Times New Roman" w:eastAsia="Times New Roman" w:hAnsi="Times New Roman" w:cs="Times New Roman"/>
            <w:sz w:val="24"/>
            <w:szCs w:val="24"/>
          </w:rPr>
          <w:t>NASCIMEN</w:t>
        </w:r>
        <w:r w:rsidR="00B82D74">
          <w:rPr>
            <w:rFonts w:ascii="Times New Roman" w:eastAsia="Times New Roman" w:hAnsi="Times New Roman" w:cs="Times New Roman"/>
            <w:sz w:val="24"/>
            <w:szCs w:val="24"/>
          </w:rPr>
          <w:t xml:space="preserve">TO, A. </w:t>
        </w:r>
        <w:r w:rsidR="00B82D74" w:rsidRPr="00B82D74">
          <w:rPr>
            <w:rStyle w:val="a-size-extra-large"/>
            <w:rFonts w:ascii="Times New Roman" w:hAnsi="Times New Roman" w:cs="Times New Roman"/>
            <w:i/>
            <w:iCs/>
            <w:color w:val="0F1111"/>
            <w:sz w:val="24"/>
            <w:szCs w:val="24"/>
            <w:u w:val="single"/>
            <w:rPrChange w:id="588" w:author="Izanete Marques Souza" w:date="2023-12-17T22:04:00Z">
              <w:rPr>
                <w:rStyle w:val="a-size-extra-large"/>
                <w:color w:val="0F1111"/>
                <w:sz w:val="42"/>
                <w:szCs w:val="42"/>
              </w:rPr>
            </w:rPrChange>
          </w:rPr>
          <w:t xml:space="preserve">O </w:t>
        </w:r>
        <w:proofErr w:type="spellStart"/>
        <w:r w:rsidR="00B82D74" w:rsidRPr="00B82D74">
          <w:rPr>
            <w:rStyle w:val="a-size-extra-large"/>
            <w:rFonts w:ascii="Times New Roman" w:hAnsi="Times New Roman" w:cs="Times New Roman"/>
            <w:i/>
            <w:iCs/>
            <w:color w:val="0F1111"/>
            <w:sz w:val="24"/>
            <w:szCs w:val="24"/>
            <w:u w:val="single"/>
            <w:rPrChange w:id="589" w:author="Izanete Marques Souza" w:date="2023-12-17T22:04:00Z">
              <w:rPr>
                <w:rStyle w:val="a-size-extra-large"/>
                <w:color w:val="0F1111"/>
                <w:sz w:val="42"/>
                <w:szCs w:val="42"/>
              </w:rPr>
            </w:rPrChange>
          </w:rPr>
          <w:t>quilombismo</w:t>
        </w:r>
        <w:proofErr w:type="spellEnd"/>
        <w:r w:rsidR="00B82D74" w:rsidRPr="00B82D74">
          <w:rPr>
            <w:rStyle w:val="a-size-extra-large"/>
            <w:rFonts w:ascii="Times New Roman" w:hAnsi="Times New Roman" w:cs="Times New Roman"/>
            <w:color w:val="0F1111"/>
            <w:sz w:val="24"/>
            <w:szCs w:val="24"/>
            <w:u w:val="single"/>
            <w:rPrChange w:id="590" w:author="Izanete Marques Souza" w:date="2023-12-17T22:03:00Z">
              <w:rPr>
                <w:rStyle w:val="a-size-extra-large"/>
                <w:color w:val="0F1111"/>
                <w:sz w:val="42"/>
                <w:szCs w:val="42"/>
              </w:rPr>
            </w:rPrChange>
          </w:rPr>
          <w:t xml:space="preserve">: </w:t>
        </w:r>
      </w:ins>
      <w:ins w:id="591" w:author="Izanete Marques Souza" w:date="2023-12-17T22:04:00Z">
        <w:r w:rsidR="00B82D74">
          <w:rPr>
            <w:rStyle w:val="a-size-extra-large"/>
            <w:rFonts w:ascii="Times New Roman" w:hAnsi="Times New Roman" w:cs="Times New Roman"/>
            <w:color w:val="0F1111"/>
            <w:sz w:val="24"/>
            <w:szCs w:val="24"/>
            <w:u w:val="single"/>
          </w:rPr>
          <w:t>d</w:t>
        </w:r>
      </w:ins>
      <w:ins w:id="592" w:author="Izanete Marques Souza" w:date="2023-12-17T22:03:00Z">
        <w:r w:rsidR="00B82D74" w:rsidRPr="00B82D74">
          <w:rPr>
            <w:rStyle w:val="a-size-extra-large"/>
            <w:rFonts w:ascii="Times New Roman" w:hAnsi="Times New Roman" w:cs="Times New Roman"/>
            <w:color w:val="0F1111"/>
            <w:sz w:val="24"/>
            <w:szCs w:val="24"/>
            <w:u w:val="single"/>
            <w:rPrChange w:id="593" w:author="Izanete Marques Souza" w:date="2023-12-17T22:03:00Z">
              <w:rPr>
                <w:rStyle w:val="a-size-extra-large"/>
                <w:color w:val="0F1111"/>
                <w:sz w:val="42"/>
                <w:szCs w:val="42"/>
              </w:rPr>
            </w:rPrChange>
          </w:rPr>
          <w:t>ocumentos de uma militância Pan-Africanista</w:t>
        </w:r>
      </w:ins>
      <w:ins w:id="594" w:author="Izanete Marques Souza" w:date="2023-12-17T22:06:00Z">
        <w:r w:rsidR="00163DBE">
          <w:rPr>
            <w:rStyle w:val="a-size-extra-large"/>
            <w:rFonts w:ascii="Times New Roman" w:hAnsi="Times New Roman" w:cs="Times New Roman"/>
            <w:color w:val="0F1111"/>
            <w:sz w:val="24"/>
            <w:szCs w:val="24"/>
            <w:u w:val="single"/>
          </w:rPr>
          <w:t xml:space="preserve">. </w:t>
        </w:r>
      </w:ins>
      <w:ins w:id="595" w:author="Izanete Marques Souza" w:date="2023-12-17T22:11:00Z">
        <w:r w:rsidR="009266ED">
          <w:rPr>
            <w:rStyle w:val="a-size-extra-large"/>
            <w:rFonts w:ascii="Times New Roman" w:hAnsi="Times New Roman" w:cs="Times New Roman"/>
            <w:color w:val="0F1111"/>
            <w:sz w:val="24"/>
            <w:szCs w:val="24"/>
            <w:u w:val="single"/>
          </w:rPr>
          <w:t>3. ed. São Paulo: Perspectiva</w:t>
        </w:r>
        <w:r w:rsidR="0072363A">
          <w:rPr>
            <w:rStyle w:val="a-size-extra-large"/>
            <w:rFonts w:ascii="Times New Roman" w:hAnsi="Times New Roman" w:cs="Times New Roman"/>
            <w:color w:val="0F1111"/>
            <w:sz w:val="24"/>
            <w:szCs w:val="24"/>
            <w:u w:val="single"/>
          </w:rPr>
          <w:t>, 2019.</w:t>
        </w:r>
      </w:ins>
    </w:p>
    <w:p w14:paraId="40BF7EBE" w14:textId="6C9A4570" w:rsidR="00CE60E8" w:rsidRDefault="00CE60E8">
      <w:pPr>
        <w:spacing w:line="240" w:lineRule="auto"/>
        <w:jc w:val="both"/>
        <w:rPr>
          <w:ins w:id="596" w:author="Izanete Marques Souza" w:date="2023-12-17T21:08:00Z"/>
          <w:rFonts w:ascii="Times New Roman" w:eastAsia="Times New Roman" w:hAnsi="Times New Roman" w:cs="Times New Roman"/>
          <w:sz w:val="24"/>
          <w:szCs w:val="24"/>
        </w:rPr>
      </w:pPr>
    </w:p>
    <w:p w14:paraId="5D68C574" w14:textId="77777777" w:rsidR="00FE02EA" w:rsidRDefault="00FE02EA">
      <w:pPr>
        <w:spacing w:line="240" w:lineRule="auto"/>
        <w:jc w:val="both"/>
        <w:rPr>
          <w:ins w:id="597" w:author="Izanete Marques Souza" w:date="2023-12-17T21:08:00Z"/>
          <w:rFonts w:ascii="Times New Roman" w:eastAsia="Times New Roman" w:hAnsi="Times New Roman" w:cs="Times New Roman"/>
          <w:sz w:val="24"/>
          <w:szCs w:val="24"/>
        </w:rPr>
      </w:pPr>
    </w:p>
    <w:p w14:paraId="7AA1A580" w14:textId="498598F2" w:rsidR="00CE60E8" w:rsidRDefault="007E5E99">
      <w:pPr>
        <w:spacing w:line="240" w:lineRule="auto"/>
        <w:jc w:val="both"/>
        <w:rPr>
          <w:ins w:id="598" w:author="Izanete Marques Souza" w:date="2023-12-17T21:42:00Z"/>
          <w:color w:val="000000"/>
        </w:rPr>
      </w:pPr>
      <w:ins w:id="599" w:author="Izanete Marques Souza" w:date="2023-12-17T21:42:00Z">
        <w:r w:rsidRPr="008815E6">
          <w:rPr>
            <w:rFonts w:ascii="Times New Roman" w:hAnsi="Times New Roman" w:cs="Times New Roman"/>
            <w:color w:val="000000"/>
            <w:sz w:val="24"/>
            <w:szCs w:val="24"/>
            <w:rPrChange w:id="600" w:author="Izanete Marques Souza" w:date="2023-12-17T21:54:00Z">
              <w:rPr>
                <w:color w:val="000000"/>
              </w:rPr>
            </w:rPrChange>
          </w:rPr>
          <w:t xml:space="preserve">NASCIMENTO, B. </w:t>
        </w:r>
        <w:r w:rsidRPr="008815E6">
          <w:rPr>
            <w:rFonts w:ascii="Times New Roman" w:hAnsi="Times New Roman" w:cs="Times New Roman"/>
            <w:i/>
            <w:iCs/>
            <w:color w:val="000000"/>
            <w:sz w:val="24"/>
            <w:szCs w:val="24"/>
            <w:rPrChange w:id="601" w:author="Izanete Marques Souza" w:date="2023-12-17T21:54:00Z">
              <w:rPr>
                <w:b/>
                <w:bCs/>
                <w:color w:val="000000"/>
              </w:rPr>
            </w:rPrChange>
          </w:rPr>
          <w:t>Quilombola e Intelectual</w:t>
        </w:r>
        <w:r w:rsidRPr="008815E6">
          <w:rPr>
            <w:rFonts w:ascii="Times New Roman" w:hAnsi="Times New Roman" w:cs="Times New Roman"/>
            <w:color w:val="000000"/>
            <w:sz w:val="24"/>
            <w:szCs w:val="24"/>
            <w:rPrChange w:id="602" w:author="Izanete Marques Souza" w:date="2023-12-17T21:54:00Z">
              <w:rPr>
                <w:color w:val="000000"/>
              </w:rPr>
            </w:rPrChange>
          </w:rPr>
          <w:t>: possibilidades nos dias da destruição. São Paulo: Diáspora africana: Filhos da África, 2018</w:t>
        </w:r>
        <w:r>
          <w:rPr>
            <w:color w:val="000000"/>
          </w:rPr>
          <w:t>.</w:t>
        </w:r>
      </w:ins>
    </w:p>
    <w:p w14:paraId="38F8665F" w14:textId="77777777" w:rsidR="007E5E99" w:rsidRDefault="007E5E99">
      <w:pPr>
        <w:spacing w:line="240" w:lineRule="auto"/>
        <w:jc w:val="both"/>
        <w:rPr>
          <w:rFonts w:ascii="Times New Roman" w:eastAsia="Times New Roman" w:hAnsi="Times New Roman" w:cs="Times New Roman"/>
          <w:color w:val="212121"/>
          <w:sz w:val="24"/>
          <w:szCs w:val="24"/>
          <w:highlight w:val="white"/>
        </w:rPr>
      </w:pPr>
    </w:p>
    <w:p w14:paraId="000000A9" w14:textId="4DA8B265" w:rsidR="0050390D" w:rsidRDefault="00FA5C8D">
      <w:pPr>
        <w:spacing w:line="240" w:lineRule="auto"/>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OKORAFOR, N</w:t>
      </w:r>
      <w:ins w:id="603" w:author="Izanete Marques Souza" w:date="2023-12-17T22:03:00Z">
        <w:r w:rsidR="00B82D74">
          <w:rPr>
            <w:rFonts w:ascii="Times New Roman" w:eastAsia="Times New Roman" w:hAnsi="Times New Roman" w:cs="Times New Roman"/>
            <w:color w:val="212121"/>
            <w:sz w:val="24"/>
            <w:szCs w:val="24"/>
            <w:highlight w:val="white"/>
          </w:rPr>
          <w:t>.</w:t>
        </w:r>
      </w:ins>
      <w:del w:id="604" w:author="Izanete Marques Souza" w:date="2023-12-17T22:03:00Z">
        <w:r w:rsidDel="00B82D74">
          <w:rPr>
            <w:rFonts w:ascii="Times New Roman" w:eastAsia="Times New Roman" w:hAnsi="Times New Roman" w:cs="Times New Roman"/>
            <w:color w:val="212121"/>
            <w:sz w:val="24"/>
            <w:szCs w:val="24"/>
            <w:highlight w:val="white"/>
          </w:rPr>
          <w:delText>nedi</w:delText>
        </w:r>
      </w:del>
      <w:r>
        <w:rPr>
          <w:rFonts w:ascii="Times New Roman" w:eastAsia="Times New Roman" w:hAnsi="Times New Roman" w:cs="Times New Roman"/>
          <w:color w:val="212121"/>
          <w:sz w:val="24"/>
          <w:szCs w:val="24"/>
          <w:highlight w:val="white"/>
        </w:rPr>
        <w:t xml:space="preserve">. </w:t>
      </w:r>
      <w:proofErr w:type="spellStart"/>
      <w:r w:rsidRPr="0063135D">
        <w:rPr>
          <w:rFonts w:ascii="Times New Roman" w:eastAsia="Times New Roman" w:hAnsi="Times New Roman" w:cs="Times New Roman"/>
          <w:bCs/>
          <w:i/>
          <w:iCs/>
          <w:color w:val="212121"/>
          <w:sz w:val="24"/>
          <w:szCs w:val="24"/>
          <w:highlight w:val="white"/>
        </w:rPr>
        <w:t>Binti</w:t>
      </w:r>
      <w:proofErr w:type="spellEnd"/>
      <w:r w:rsidRPr="0063135D">
        <w:rPr>
          <w:rFonts w:ascii="Times New Roman" w:eastAsia="Times New Roman" w:hAnsi="Times New Roman" w:cs="Times New Roman"/>
          <w:bCs/>
          <w:i/>
          <w:iCs/>
          <w:color w:val="212121"/>
          <w:sz w:val="24"/>
          <w:szCs w:val="24"/>
          <w:highlight w:val="white"/>
        </w:rPr>
        <w:t>:</w:t>
      </w:r>
      <w:r>
        <w:rPr>
          <w:rFonts w:ascii="Times New Roman" w:eastAsia="Times New Roman" w:hAnsi="Times New Roman" w:cs="Times New Roman"/>
          <w:color w:val="212121"/>
          <w:sz w:val="24"/>
          <w:szCs w:val="24"/>
          <w:highlight w:val="white"/>
        </w:rPr>
        <w:t xml:space="preserve"> trilogia completa. Rio de Janeiro: Galera Record, 2021.</w:t>
      </w:r>
    </w:p>
    <w:p w14:paraId="000000AA" w14:textId="77777777" w:rsidR="0050390D" w:rsidRDefault="0050390D">
      <w:pPr>
        <w:spacing w:line="240" w:lineRule="auto"/>
        <w:jc w:val="both"/>
        <w:rPr>
          <w:rFonts w:ascii="Times New Roman" w:eastAsia="Times New Roman" w:hAnsi="Times New Roman" w:cs="Times New Roman"/>
          <w:color w:val="212121"/>
          <w:sz w:val="24"/>
          <w:szCs w:val="24"/>
          <w:highlight w:val="white"/>
        </w:rPr>
      </w:pPr>
    </w:p>
    <w:p w14:paraId="000000AB" w14:textId="311C2D40" w:rsidR="0050390D" w:rsidRPr="00FE02EA" w:rsidRDefault="00FA5C8D">
      <w:pPr>
        <w:spacing w:line="240" w:lineRule="auto"/>
        <w:jc w:val="both"/>
        <w:rPr>
          <w:rFonts w:ascii="Times New Roman" w:eastAsia="Times New Roman" w:hAnsi="Times New Roman" w:cs="Times New Roman"/>
          <w:color w:val="212121"/>
          <w:sz w:val="24"/>
          <w:szCs w:val="24"/>
          <w:highlight w:val="white"/>
        </w:rPr>
      </w:pPr>
      <w:r w:rsidRPr="00943941">
        <w:rPr>
          <w:rFonts w:ascii="Times New Roman" w:eastAsia="Times New Roman" w:hAnsi="Times New Roman" w:cs="Times New Roman"/>
          <w:color w:val="212121"/>
          <w:sz w:val="24"/>
          <w:szCs w:val="24"/>
          <w:highlight w:val="white"/>
          <w:lang w:val="en-US"/>
        </w:rPr>
        <w:t xml:space="preserve">OKORAFOR, </w:t>
      </w:r>
      <w:ins w:id="605" w:author="Izanete Marques Souza" w:date="2023-12-17T22:04:00Z">
        <w:r w:rsidR="00B82D74">
          <w:rPr>
            <w:rFonts w:ascii="Times New Roman" w:eastAsia="Times New Roman" w:hAnsi="Times New Roman" w:cs="Times New Roman"/>
            <w:color w:val="212121"/>
            <w:sz w:val="24"/>
            <w:szCs w:val="24"/>
            <w:highlight w:val="white"/>
            <w:lang w:val="en-US"/>
          </w:rPr>
          <w:t>N</w:t>
        </w:r>
      </w:ins>
      <w:ins w:id="606" w:author="Izanete Marques Souza" w:date="2023-12-17T22:05:00Z">
        <w:r w:rsidR="00B82D74">
          <w:rPr>
            <w:rFonts w:ascii="Times New Roman" w:eastAsia="Times New Roman" w:hAnsi="Times New Roman" w:cs="Times New Roman"/>
            <w:color w:val="212121"/>
            <w:sz w:val="24"/>
            <w:szCs w:val="24"/>
            <w:highlight w:val="white"/>
            <w:lang w:val="en-US"/>
          </w:rPr>
          <w:t>.</w:t>
        </w:r>
      </w:ins>
      <w:del w:id="607" w:author="Izanete Marques Souza" w:date="2023-12-17T22:04:00Z">
        <w:r w:rsidRPr="00943941" w:rsidDel="00B82D74">
          <w:rPr>
            <w:rFonts w:ascii="Times New Roman" w:eastAsia="Times New Roman" w:hAnsi="Times New Roman" w:cs="Times New Roman"/>
            <w:color w:val="212121"/>
            <w:sz w:val="24"/>
            <w:szCs w:val="24"/>
            <w:highlight w:val="white"/>
            <w:lang w:val="en-US"/>
          </w:rPr>
          <w:delText>Nnedi</w:delText>
        </w:r>
      </w:del>
      <w:r w:rsidRPr="00943941">
        <w:rPr>
          <w:rFonts w:ascii="Times New Roman" w:eastAsia="Times New Roman" w:hAnsi="Times New Roman" w:cs="Times New Roman"/>
          <w:color w:val="212121"/>
          <w:sz w:val="24"/>
          <w:szCs w:val="24"/>
          <w:highlight w:val="white"/>
          <w:lang w:val="en-US"/>
        </w:rPr>
        <w:t xml:space="preserve">. </w:t>
      </w:r>
      <w:r w:rsidRPr="0063135D">
        <w:rPr>
          <w:rFonts w:ascii="Times New Roman" w:eastAsia="Times New Roman" w:hAnsi="Times New Roman" w:cs="Times New Roman"/>
          <w:bCs/>
          <w:i/>
          <w:iCs/>
          <w:color w:val="212121"/>
          <w:sz w:val="24"/>
          <w:szCs w:val="24"/>
          <w:highlight w:val="white"/>
          <w:lang w:val="en-US"/>
        </w:rPr>
        <w:t>Broken places and outer spaces</w:t>
      </w:r>
      <w:r w:rsidRPr="00943941">
        <w:rPr>
          <w:rFonts w:ascii="Times New Roman" w:eastAsia="Times New Roman" w:hAnsi="Times New Roman" w:cs="Times New Roman"/>
          <w:color w:val="212121"/>
          <w:sz w:val="24"/>
          <w:szCs w:val="24"/>
          <w:highlight w:val="white"/>
          <w:lang w:val="en-US"/>
        </w:rPr>
        <w:t xml:space="preserve">: finding creativity in </w:t>
      </w:r>
      <w:proofErr w:type="gramStart"/>
      <w:r w:rsidRPr="00943941">
        <w:rPr>
          <w:rFonts w:ascii="Times New Roman" w:eastAsia="Times New Roman" w:hAnsi="Times New Roman" w:cs="Times New Roman"/>
          <w:color w:val="212121"/>
          <w:sz w:val="24"/>
          <w:szCs w:val="24"/>
          <w:highlight w:val="white"/>
          <w:lang w:val="en-US"/>
        </w:rPr>
        <w:t>the  unexpected</w:t>
      </w:r>
      <w:proofErr w:type="gramEnd"/>
      <w:r w:rsidRPr="00943941">
        <w:rPr>
          <w:rFonts w:ascii="Times New Roman" w:eastAsia="Times New Roman" w:hAnsi="Times New Roman" w:cs="Times New Roman"/>
          <w:color w:val="212121"/>
          <w:sz w:val="24"/>
          <w:szCs w:val="24"/>
          <w:highlight w:val="white"/>
          <w:lang w:val="en-US"/>
        </w:rPr>
        <w:t xml:space="preserve">. </w:t>
      </w:r>
      <w:r w:rsidRPr="00FE02EA">
        <w:rPr>
          <w:rFonts w:ascii="Times New Roman" w:eastAsia="Times New Roman" w:hAnsi="Times New Roman" w:cs="Times New Roman"/>
          <w:color w:val="212121"/>
          <w:sz w:val="24"/>
          <w:szCs w:val="24"/>
          <w:highlight w:val="white"/>
        </w:rPr>
        <w:t xml:space="preserve">Nova York: </w:t>
      </w:r>
      <w:proofErr w:type="spellStart"/>
      <w:r w:rsidRPr="00FE02EA">
        <w:rPr>
          <w:rFonts w:ascii="Times New Roman" w:eastAsia="Times New Roman" w:hAnsi="Times New Roman" w:cs="Times New Roman"/>
          <w:color w:val="0F1111"/>
          <w:sz w:val="24"/>
          <w:szCs w:val="24"/>
          <w:highlight w:val="white"/>
        </w:rPr>
        <w:t>Simon</w:t>
      </w:r>
      <w:proofErr w:type="spellEnd"/>
      <w:r w:rsidRPr="00FE02EA">
        <w:rPr>
          <w:rFonts w:ascii="Times New Roman" w:eastAsia="Times New Roman" w:hAnsi="Times New Roman" w:cs="Times New Roman"/>
          <w:color w:val="0F1111"/>
          <w:sz w:val="24"/>
          <w:szCs w:val="24"/>
          <w:highlight w:val="white"/>
        </w:rPr>
        <w:t xml:space="preserve"> &amp; Schuster/ TED</w:t>
      </w:r>
      <w:r w:rsidRPr="00FE02EA">
        <w:rPr>
          <w:rFonts w:ascii="Times New Roman" w:eastAsia="Times New Roman" w:hAnsi="Times New Roman" w:cs="Times New Roman"/>
          <w:color w:val="212121"/>
          <w:sz w:val="24"/>
          <w:szCs w:val="24"/>
          <w:highlight w:val="white"/>
        </w:rPr>
        <w:t>, 2019.</w:t>
      </w:r>
    </w:p>
    <w:p w14:paraId="000000AC" w14:textId="77777777" w:rsidR="0050390D" w:rsidRPr="00FE02EA" w:rsidRDefault="0050390D">
      <w:pPr>
        <w:spacing w:line="240" w:lineRule="auto"/>
        <w:jc w:val="both"/>
        <w:rPr>
          <w:rFonts w:ascii="Times New Roman" w:eastAsia="Times New Roman" w:hAnsi="Times New Roman" w:cs="Times New Roman"/>
          <w:color w:val="212121"/>
          <w:sz w:val="24"/>
          <w:szCs w:val="24"/>
          <w:highlight w:val="white"/>
        </w:rPr>
      </w:pPr>
    </w:p>
    <w:p w14:paraId="000000AD" w14:textId="77777777" w:rsidR="0050390D" w:rsidRPr="00FE02EA" w:rsidRDefault="00FA5C8D">
      <w:pPr>
        <w:spacing w:line="240" w:lineRule="auto"/>
        <w:jc w:val="both"/>
        <w:rPr>
          <w:rFonts w:ascii="Times New Roman" w:eastAsia="Times New Roman" w:hAnsi="Times New Roman" w:cs="Times New Roman"/>
          <w:color w:val="333333"/>
          <w:sz w:val="24"/>
          <w:szCs w:val="24"/>
          <w:highlight w:val="white"/>
        </w:rPr>
      </w:pPr>
      <w:r w:rsidRPr="00FE02EA">
        <w:rPr>
          <w:rFonts w:ascii="Times New Roman" w:eastAsia="Times New Roman" w:hAnsi="Times New Roman" w:cs="Times New Roman"/>
          <w:color w:val="212121"/>
          <w:sz w:val="24"/>
          <w:szCs w:val="24"/>
          <w:highlight w:val="white"/>
        </w:rPr>
        <w:t xml:space="preserve">PAÉZ, E. </w:t>
      </w:r>
      <w:r w:rsidRPr="00FE02EA">
        <w:rPr>
          <w:rFonts w:ascii="Times New Roman" w:eastAsia="Times New Roman" w:hAnsi="Times New Roman" w:cs="Times New Roman"/>
          <w:bCs/>
          <w:i/>
          <w:iCs/>
          <w:color w:val="333333"/>
          <w:sz w:val="24"/>
          <w:szCs w:val="24"/>
          <w:highlight w:val="white"/>
        </w:rPr>
        <w:t xml:space="preserve">Escribir Manual de </w:t>
      </w:r>
      <w:proofErr w:type="spellStart"/>
      <w:r w:rsidRPr="00FE02EA">
        <w:rPr>
          <w:rFonts w:ascii="Times New Roman" w:eastAsia="Times New Roman" w:hAnsi="Times New Roman" w:cs="Times New Roman"/>
          <w:bCs/>
          <w:i/>
          <w:iCs/>
          <w:color w:val="333333"/>
          <w:sz w:val="24"/>
          <w:szCs w:val="24"/>
          <w:highlight w:val="white"/>
        </w:rPr>
        <w:t>Tecnicas</w:t>
      </w:r>
      <w:proofErr w:type="spellEnd"/>
      <w:r w:rsidRPr="00FE02EA">
        <w:rPr>
          <w:rFonts w:ascii="Times New Roman" w:eastAsia="Times New Roman" w:hAnsi="Times New Roman" w:cs="Times New Roman"/>
          <w:bCs/>
          <w:i/>
          <w:iCs/>
          <w:color w:val="333333"/>
          <w:sz w:val="24"/>
          <w:szCs w:val="24"/>
          <w:highlight w:val="white"/>
        </w:rPr>
        <w:t xml:space="preserve"> Narrativas</w:t>
      </w:r>
      <w:r w:rsidRPr="00FE02EA">
        <w:rPr>
          <w:rFonts w:ascii="Times New Roman" w:eastAsia="Times New Roman" w:hAnsi="Times New Roman" w:cs="Times New Roman"/>
          <w:b/>
          <w:color w:val="333333"/>
          <w:sz w:val="24"/>
          <w:szCs w:val="24"/>
          <w:highlight w:val="white"/>
        </w:rPr>
        <w:t xml:space="preserve">. </w:t>
      </w:r>
      <w:r w:rsidRPr="00FE02EA">
        <w:rPr>
          <w:rFonts w:ascii="Times New Roman" w:eastAsia="Times New Roman" w:hAnsi="Times New Roman" w:cs="Times New Roman"/>
          <w:color w:val="333333"/>
          <w:sz w:val="24"/>
          <w:szCs w:val="24"/>
          <w:highlight w:val="white"/>
        </w:rPr>
        <w:t>6. ed. Madrid: SM, 2010.</w:t>
      </w:r>
    </w:p>
    <w:p w14:paraId="000000AE" w14:textId="77777777" w:rsidR="0050390D" w:rsidRPr="00FE02EA" w:rsidRDefault="0050390D">
      <w:pPr>
        <w:spacing w:line="240" w:lineRule="auto"/>
        <w:jc w:val="both"/>
        <w:rPr>
          <w:rFonts w:ascii="Times New Roman" w:eastAsia="Times New Roman" w:hAnsi="Times New Roman" w:cs="Times New Roman"/>
          <w:color w:val="212121"/>
          <w:sz w:val="24"/>
          <w:szCs w:val="24"/>
          <w:highlight w:val="white"/>
        </w:rPr>
      </w:pPr>
    </w:p>
    <w:p w14:paraId="000000AF" w14:textId="54DFF9D5" w:rsidR="0050390D" w:rsidRDefault="00FA5C8D">
      <w:pPr>
        <w:spacing w:line="240" w:lineRule="auto"/>
        <w:ind w:left="-68"/>
        <w:jc w:val="both"/>
        <w:rPr>
          <w:rFonts w:ascii="Times New Roman" w:eastAsia="Times New Roman" w:hAnsi="Times New Roman" w:cs="Times New Roman"/>
          <w:sz w:val="24"/>
          <w:szCs w:val="24"/>
        </w:rPr>
      </w:pPr>
      <w:r w:rsidRPr="00FE02EA">
        <w:rPr>
          <w:rFonts w:ascii="Times New Roman" w:eastAsia="Times New Roman" w:hAnsi="Times New Roman" w:cs="Times New Roman"/>
          <w:sz w:val="24"/>
          <w:szCs w:val="24"/>
        </w:rPr>
        <w:t>PAZ, O</w:t>
      </w:r>
      <w:ins w:id="608" w:author="Izanete Marques Souza" w:date="2023-12-17T22:05:00Z">
        <w:r w:rsidR="00B82D74">
          <w:rPr>
            <w:rFonts w:ascii="Times New Roman" w:eastAsia="Times New Roman" w:hAnsi="Times New Roman" w:cs="Times New Roman"/>
            <w:sz w:val="24"/>
            <w:szCs w:val="24"/>
          </w:rPr>
          <w:t>.</w:t>
        </w:r>
      </w:ins>
      <w:del w:id="609" w:author="Izanete Marques Souza" w:date="2023-12-17T22:05:00Z">
        <w:r w:rsidRPr="00FE02EA" w:rsidDel="00B82D74">
          <w:rPr>
            <w:rFonts w:ascii="Times New Roman" w:eastAsia="Times New Roman" w:hAnsi="Times New Roman" w:cs="Times New Roman"/>
            <w:sz w:val="24"/>
            <w:szCs w:val="24"/>
          </w:rPr>
          <w:delText>ctavio</w:delText>
        </w:r>
      </w:del>
      <w:r w:rsidRPr="00FE02EA">
        <w:rPr>
          <w:rFonts w:ascii="Times New Roman" w:eastAsia="Times New Roman" w:hAnsi="Times New Roman" w:cs="Times New Roman"/>
          <w:sz w:val="24"/>
          <w:szCs w:val="24"/>
        </w:rPr>
        <w:t xml:space="preserve">. </w:t>
      </w:r>
      <w:r w:rsidRPr="0063135D">
        <w:rPr>
          <w:rFonts w:ascii="Times New Roman" w:eastAsia="Times New Roman" w:hAnsi="Times New Roman" w:cs="Times New Roman"/>
          <w:bCs/>
          <w:i/>
          <w:iCs/>
          <w:sz w:val="24"/>
          <w:szCs w:val="24"/>
        </w:rPr>
        <w:t>Signos em rotação</w:t>
      </w:r>
      <w:r>
        <w:rPr>
          <w:rFonts w:ascii="Times New Roman" w:eastAsia="Times New Roman" w:hAnsi="Times New Roman" w:cs="Times New Roman"/>
          <w:sz w:val="24"/>
          <w:szCs w:val="24"/>
        </w:rPr>
        <w:t>. São Paulo: Perspectiva, 1996.</w:t>
      </w:r>
    </w:p>
    <w:p w14:paraId="000000B0" w14:textId="77777777" w:rsidR="0050390D" w:rsidRDefault="0050390D">
      <w:pPr>
        <w:spacing w:line="240" w:lineRule="auto"/>
        <w:ind w:left="-68"/>
        <w:jc w:val="both"/>
        <w:rPr>
          <w:sz w:val="24"/>
          <w:szCs w:val="24"/>
        </w:rPr>
      </w:pPr>
    </w:p>
    <w:p w14:paraId="4B3409F0" w14:textId="77777777" w:rsidR="0063135D" w:rsidRDefault="00FA5C8D" w:rsidP="0063135D">
      <w:pPr>
        <w:spacing w:line="240" w:lineRule="auto"/>
        <w:ind w:left="-68"/>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REIS, M. F. dos. </w:t>
      </w:r>
      <w:r w:rsidRPr="0063135D">
        <w:rPr>
          <w:rFonts w:ascii="Times New Roman" w:eastAsia="Times New Roman" w:hAnsi="Times New Roman" w:cs="Times New Roman"/>
          <w:bCs/>
          <w:i/>
          <w:iCs/>
          <w:color w:val="212121"/>
          <w:sz w:val="24"/>
          <w:szCs w:val="24"/>
          <w:highlight w:val="white"/>
        </w:rPr>
        <w:t>Úrsula.</w:t>
      </w:r>
      <w:r>
        <w:rPr>
          <w:rFonts w:ascii="Times New Roman" w:eastAsia="Times New Roman" w:hAnsi="Times New Roman" w:cs="Times New Roman"/>
          <w:color w:val="212121"/>
          <w:sz w:val="24"/>
          <w:szCs w:val="24"/>
          <w:highlight w:val="white"/>
        </w:rPr>
        <w:t xml:space="preserve"> Brasília: Câmara Cidadania, 2018.</w:t>
      </w:r>
    </w:p>
    <w:p w14:paraId="67898523" w14:textId="77777777" w:rsidR="0063135D" w:rsidRDefault="0063135D" w:rsidP="0063135D">
      <w:pPr>
        <w:spacing w:line="240" w:lineRule="auto"/>
        <w:ind w:left="-68"/>
        <w:jc w:val="both"/>
        <w:rPr>
          <w:rFonts w:ascii="Times New Roman" w:eastAsia="Times New Roman" w:hAnsi="Times New Roman" w:cs="Times New Roman"/>
          <w:color w:val="212121"/>
          <w:sz w:val="24"/>
          <w:szCs w:val="24"/>
          <w:highlight w:val="white"/>
        </w:rPr>
      </w:pPr>
    </w:p>
    <w:p w14:paraId="000000B2" w14:textId="3444EDFD" w:rsidR="0050390D" w:rsidRPr="00EA5643" w:rsidRDefault="00FA5C8D" w:rsidP="0063135D">
      <w:pPr>
        <w:spacing w:line="240" w:lineRule="auto"/>
        <w:ind w:left="-68"/>
        <w:jc w:val="both"/>
        <w:rPr>
          <w:rFonts w:ascii="Times New Roman" w:eastAsia="Times New Roman" w:hAnsi="Times New Roman" w:cs="Times New Roman"/>
          <w:color w:val="212121"/>
          <w:sz w:val="24"/>
          <w:szCs w:val="24"/>
          <w:highlight w:val="white"/>
          <w:lang w:val="en-US"/>
          <w:rPrChange w:id="610" w:author="Izanete Marques Souza" w:date="2023-12-16T22:36:00Z">
            <w:rPr>
              <w:rFonts w:ascii="Times New Roman" w:eastAsia="Times New Roman" w:hAnsi="Times New Roman" w:cs="Times New Roman"/>
              <w:color w:val="212121"/>
              <w:sz w:val="24"/>
              <w:szCs w:val="24"/>
              <w:highlight w:val="white"/>
            </w:rPr>
          </w:rPrChange>
        </w:rPr>
      </w:pPr>
      <w:r>
        <w:rPr>
          <w:rFonts w:ascii="Times New Roman" w:eastAsia="Times New Roman" w:hAnsi="Times New Roman" w:cs="Times New Roman"/>
          <w:color w:val="212121"/>
          <w:sz w:val="24"/>
          <w:szCs w:val="24"/>
          <w:highlight w:val="white"/>
        </w:rPr>
        <w:lastRenderedPageBreak/>
        <w:t>RIBEIRO JUNIOR, A</w:t>
      </w:r>
      <w:ins w:id="611" w:author="Izanete Marques Souza" w:date="2023-12-17T22:05:00Z">
        <w:r w:rsidR="00163DBE">
          <w:rPr>
            <w:rFonts w:ascii="Times New Roman" w:eastAsia="Times New Roman" w:hAnsi="Times New Roman" w:cs="Times New Roman"/>
            <w:color w:val="212121"/>
            <w:sz w:val="24"/>
            <w:szCs w:val="24"/>
            <w:highlight w:val="white"/>
          </w:rPr>
          <w:t>.</w:t>
        </w:r>
      </w:ins>
      <w:del w:id="612" w:author="Izanete Marques Souza" w:date="2023-12-17T22:05:00Z">
        <w:r w:rsidDel="00163DBE">
          <w:rPr>
            <w:rFonts w:ascii="Times New Roman" w:eastAsia="Times New Roman" w:hAnsi="Times New Roman" w:cs="Times New Roman"/>
            <w:color w:val="212121"/>
            <w:sz w:val="24"/>
            <w:szCs w:val="24"/>
            <w:highlight w:val="white"/>
          </w:rPr>
          <w:delText>demir</w:delText>
        </w:r>
      </w:del>
      <w:r>
        <w:rPr>
          <w:rFonts w:ascii="Times New Roman" w:eastAsia="Times New Roman" w:hAnsi="Times New Roman" w:cs="Times New Roman"/>
          <w:color w:val="212121"/>
          <w:sz w:val="24"/>
          <w:szCs w:val="24"/>
          <w:highlight w:val="white"/>
        </w:rPr>
        <w:t xml:space="preserve"> e SALUM, M</w:t>
      </w:r>
      <w:ins w:id="613" w:author="Izanete Marques Souza" w:date="2023-12-17T22:05:00Z">
        <w:r w:rsidR="00163DBE">
          <w:rPr>
            <w:rFonts w:ascii="Times New Roman" w:eastAsia="Times New Roman" w:hAnsi="Times New Roman" w:cs="Times New Roman"/>
            <w:color w:val="212121"/>
            <w:sz w:val="24"/>
            <w:szCs w:val="24"/>
            <w:highlight w:val="white"/>
          </w:rPr>
          <w:t>.</w:t>
        </w:r>
      </w:ins>
      <w:del w:id="614" w:author="Izanete Marques Souza" w:date="2023-12-17T22:05:00Z">
        <w:r w:rsidDel="00163DBE">
          <w:rPr>
            <w:rFonts w:ascii="Times New Roman" w:eastAsia="Times New Roman" w:hAnsi="Times New Roman" w:cs="Times New Roman"/>
            <w:color w:val="212121"/>
            <w:sz w:val="24"/>
            <w:szCs w:val="24"/>
            <w:highlight w:val="white"/>
          </w:rPr>
          <w:delText>arta</w:delText>
        </w:r>
      </w:del>
      <w:r>
        <w:rPr>
          <w:rFonts w:ascii="Times New Roman" w:eastAsia="Times New Roman" w:hAnsi="Times New Roman" w:cs="Times New Roman"/>
          <w:color w:val="212121"/>
          <w:sz w:val="24"/>
          <w:szCs w:val="24"/>
          <w:highlight w:val="white"/>
        </w:rPr>
        <w:t xml:space="preserve"> H</w:t>
      </w:r>
      <w:ins w:id="615" w:author="Izanete Marques Souza" w:date="2023-12-17T22:05:00Z">
        <w:r w:rsidR="00163DBE">
          <w:rPr>
            <w:rFonts w:ascii="Times New Roman" w:eastAsia="Times New Roman" w:hAnsi="Times New Roman" w:cs="Times New Roman"/>
            <w:color w:val="212121"/>
            <w:sz w:val="24"/>
            <w:szCs w:val="24"/>
            <w:highlight w:val="white"/>
          </w:rPr>
          <w:t>.</w:t>
        </w:r>
      </w:ins>
      <w:del w:id="616" w:author="Izanete Marques Souza" w:date="2023-12-17T22:05:00Z">
        <w:r w:rsidDel="00163DBE">
          <w:rPr>
            <w:rFonts w:ascii="Times New Roman" w:eastAsia="Times New Roman" w:hAnsi="Times New Roman" w:cs="Times New Roman"/>
            <w:color w:val="212121"/>
            <w:sz w:val="24"/>
            <w:szCs w:val="24"/>
            <w:highlight w:val="white"/>
          </w:rPr>
          <w:delText>eloísa</w:delText>
        </w:r>
      </w:del>
      <w:r>
        <w:rPr>
          <w:rFonts w:ascii="Times New Roman" w:eastAsia="Times New Roman" w:hAnsi="Times New Roman" w:cs="Times New Roman"/>
          <w:color w:val="212121"/>
          <w:sz w:val="24"/>
          <w:szCs w:val="24"/>
          <w:highlight w:val="white"/>
        </w:rPr>
        <w:t xml:space="preserve"> L</w:t>
      </w:r>
      <w:ins w:id="617" w:author="Izanete Marques Souza" w:date="2023-12-17T22:05:00Z">
        <w:r w:rsidR="00163DBE">
          <w:rPr>
            <w:rFonts w:ascii="Times New Roman" w:eastAsia="Times New Roman" w:hAnsi="Times New Roman" w:cs="Times New Roman"/>
            <w:color w:val="212121"/>
            <w:sz w:val="24"/>
            <w:szCs w:val="24"/>
            <w:highlight w:val="white"/>
          </w:rPr>
          <w:t>.</w:t>
        </w:r>
      </w:ins>
      <w:del w:id="618" w:author="Izanete Marques Souza" w:date="2023-12-17T22:05:00Z">
        <w:r w:rsidDel="00163DBE">
          <w:rPr>
            <w:rFonts w:ascii="Times New Roman" w:eastAsia="Times New Roman" w:hAnsi="Times New Roman" w:cs="Times New Roman"/>
            <w:color w:val="212121"/>
            <w:sz w:val="24"/>
            <w:szCs w:val="24"/>
            <w:highlight w:val="white"/>
          </w:rPr>
          <w:delText>euba</w:delText>
        </w:r>
      </w:del>
      <w:r>
        <w:rPr>
          <w:rFonts w:ascii="Times New Roman" w:eastAsia="Times New Roman" w:hAnsi="Times New Roman" w:cs="Times New Roman"/>
          <w:color w:val="212121"/>
          <w:sz w:val="24"/>
          <w:szCs w:val="24"/>
          <w:highlight w:val="white"/>
        </w:rPr>
        <w:t xml:space="preserve">. </w:t>
      </w:r>
      <w:r w:rsidRPr="0063135D">
        <w:rPr>
          <w:rFonts w:ascii="Times New Roman" w:eastAsia="Times New Roman" w:hAnsi="Times New Roman" w:cs="Times New Roman"/>
          <w:bCs/>
          <w:color w:val="212121"/>
          <w:sz w:val="24"/>
          <w:szCs w:val="24"/>
          <w:highlight w:val="white"/>
        </w:rPr>
        <w:t xml:space="preserve">Estudo estilístico e iconográfico das esculturas </w:t>
      </w:r>
      <w:proofErr w:type="spellStart"/>
      <w:r w:rsidRPr="005C45D2">
        <w:rPr>
          <w:rFonts w:ascii="Times New Roman" w:eastAsia="Times New Roman" w:hAnsi="Times New Roman" w:cs="Times New Roman"/>
          <w:bCs/>
          <w:color w:val="212121"/>
          <w:sz w:val="24"/>
          <w:szCs w:val="24"/>
          <w:highlight w:val="white"/>
        </w:rPr>
        <w:t>Edan</w:t>
      </w:r>
      <w:proofErr w:type="spellEnd"/>
      <w:r w:rsidRPr="005C45D2">
        <w:rPr>
          <w:rFonts w:ascii="Times New Roman" w:eastAsia="Times New Roman" w:hAnsi="Times New Roman" w:cs="Times New Roman"/>
          <w:bCs/>
          <w:color w:val="212121"/>
          <w:sz w:val="24"/>
          <w:szCs w:val="24"/>
          <w:highlight w:val="white"/>
        </w:rPr>
        <w:t xml:space="preserve"> </w:t>
      </w:r>
      <w:r w:rsidRPr="0063135D">
        <w:rPr>
          <w:rFonts w:ascii="Times New Roman" w:eastAsia="Times New Roman" w:hAnsi="Times New Roman" w:cs="Times New Roman"/>
          <w:bCs/>
          <w:color w:val="212121"/>
          <w:sz w:val="24"/>
          <w:szCs w:val="24"/>
          <w:highlight w:val="white"/>
        </w:rPr>
        <w:t xml:space="preserve">do acervo do MAE-USP. </w:t>
      </w:r>
      <w:r w:rsidRPr="0063135D">
        <w:rPr>
          <w:rFonts w:ascii="Times New Roman" w:eastAsia="Times New Roman" w:hAnsi="Times New Roman" w:cs="Times New Roman"/>
          <w:bCs/>
          <w:i/>
          <w:iCs/>
          <w:color w:val="212121"/>
          <w:sz w:val="24"/>
          <w:szCs w:val="24"/>
          <w:highlight w:val="white"/>
        </w:rPr>
        <w:t>R</w:t>
      </w:r>
      <w:r w:rsidRPr="0063135D">
        <w:rPr>
          <w:rFonts w:ascii="Times New Roman" w:eastAsia="Times New Roman" w:hAnsi="Times New Roman" w:cs="Times New Roman"/>
          <w:i/>
          <w:iCs/>
          <w:color w:val="212121"/>
          <w:sz w:val="24"/>
          <w:szCs w:val="24"/>
          <w:highlight w:val="white"/>
        </w:rPr>
        <w:t>evista do Museu de Arqueologia e Etnologia</w:t>
      </w:r>
      <w:r>
        <w:rPr>
          <w:rFonts w:ascii="Times New Roman" w:eastAsia="Times New Roman" w:hAnsi="Times New Roman" w:cs="Times New Roman"/>
          <w:color w:val="212121"/>
          <w:sz w:val="24"/>
          <w:szCs w:val="24"/>
          <w:highlight w:val="white"/>
        </w:rPr>
        <w:t xml:space="preserve">, n. 13, p. 227-258, 2003. Disponível em: https://doi.org/10.11606/issn.2448-1750.revmae.2003.109494. </w:t>
      </w:r>
      <w:proofErr w:type="spellStart"/>
      <w:r w:rsidRPr="00943941">
        <w:rPr>
          <w:rFonts w:ascii="Times New Roman" w:eastAsia="Times New Roman" w:hAnsi="Times New Roman" w:cs="Times New Roman"/>
          <w:color w:val="212121"/>
          <w:sz w:val="24"/>
          <w:szCs w:val="24"/>
          <w:highlight w:val="white"/>
          <w:lang w:val="en-US"/>
        </w:rPr>
        <w:t>Acesso</w:t>
      </w:r>
      <w:proofErr w:type="spellEnd"/>
      <w:r w:rsidRPr="00943941">
        <w:rPr>
          <w:rFonts w:ascii="Times New Roman" w:eastAsia="Times New Roman" w:hAnsi="Times New Roman" w:cs="Times New Roman"/>
          <w:color w:val="212121"/>
          <w:sz w:val="24"/>
          <w:szCs w:val="24"/>
          <w:highlight w:val="white"/>
          <w:lang w:val="en-US"/>
        </w:rPr>
        <w:t xml:space="preserve"> </w:t>
      </w:r>
      <w:proofErr w:type="spellStart"/>
      <w:r w:rsidRPr="00943941">
        <w:rPr>
          <w:rFonts w:ascii="Times New Roman" w:eastAsia="Times New Roman" w:hAnsi="Times New Roman" w:cs="Times New Roman"/>
          <w:color w:val="212121"/>
          <w:sz w:val="24"/>
          <w:szCs w:val="24"/>
          <w:highlight w:val="white"/>
          <w:lang w:val="en-US"/>
        </w:rPr>
        <w:t>em</w:t>
      </w:r>
      <w:proofErr w:type="spellEnd"/>
      <w:r w:rsidRPr="00943941">
        <w:rPr>
          <w:rFonts w:ascii="Times New Roman" w:eastAsia="Times New Roman" w:hAnsi="Times New Roman" w:cs="Times New Roman"/>
          <w:color w:val="212121"/>
          <w:sz w:val="24"/>
          <w:szCs w:val="24"/>
          <w:highlight w:val="white"/>
          <w:lang w:val="en-US"/>
        </w:rPr>
        <w:t>: 28 jun. 2023.</w:t>
      </w:r>
    </w:p>
    <w:p w14:paraId="000000B3" w14:textId="77777777" w:rsidR="0050390D" w:rsidRPr="00943941" w:rsidRDefault="0050390D">
      <w:pPr>
        <w:spacing w:line="240" w:lineRule="auto"/>
        <w:jc w:val="both"/>
        <w:rPr>
          <w:rFonts w:ascii="Times New Roman" w:eastAsia="Times New Roman" w:hAnsi="Times New Roman" w:cs="Times New Roman"/>
          <w:color w:val="212121"/>
          <w:sz w:val="24"/>
          <w:szCs w:val="24"/>
          <w:highlight w:val="white"/>
          <w:lang w:val="en-US"/>
        </w:rPr>
      </w:pPr>
    </w:p>
    <w:p w14:paraId="000000B4" w14:textId="07B05E01" w:rsidR="0050390D" w:rsidRDefault="00FA5C8D">
      <w:pPr>
        <w:spacing w:line="240" w:lineRule="auto"/>
        <w:jc w:val="both"/>
        <w:rPr>
          <w:rFonts w:ascii="Times New Roman" w:eastAsia="Times New Roman" w:hAnsi="Times New Roman" w:cs="Times New Roman"/>
          <w:sz w:val="24"/>
          <w:szCs w:val="24"/>
        </w:rPr>
      </w:pPr>
      <w:r w:rsidRPr="00943941">
        <w:rPr>
          <w:rFonts w:ascii="Times New Roman" w:eastAsia="Times New Roman" w:hAnsi="Times New Roman" w:cs="Times New Roman"/>
          <w:color w:val="212121"/>
          <w:sz w:val="24"/>
          <w:szCs w:val="24"/>
          <w:highlight w:val="white"/>
          <w:lang w:val="en-US"/>
        </w:rPr>
        <w:t xml:space="preserve">SCELZA B.A., PRALL S.P., LEVINE N.E. The disequilibrium of double descent: changing inheritance norms among </w:t>
      </w:r>
      <w:del w:id="619" w:author="Izanete Marques Souza" w:date="2023-12-16T23:26:00Z">
        <w:r w:rsidRPr="00943941" w:rsidDel="00A13B77">
          <w:rPr>
            <w:rFonts w:ascii="Times New Roman" w:eastAsia="Times New Roman" w:hAnsi="Times New Roman" w:cs="Times New Roman"/>
            <w:color w:val="212121"/>
            <w:sz w:val="24"/>
            <w:szCs w:val="24"/>
            <w:highlight w:val="white"/>
            <w:lang w:val="en-US"/>
          </w:rPr>
          <w:delText>Himba</w:delText>
        </w:r>
      </w:del>
      <w:proofErr w:type="spellStart"/>
      <w:ins w:id="620" w:author="Izanete Marques Souza" w:date="2023-12-16T23:26:00Z">
        <w:r w:rsidR="00A13B77">
          <w:rPr>
            <w:rFonts w:ascii="Times New Roman" w:eastAsia="Times New Roman" w:hAnsi="Times New Roman" w:cs="Times New Roman"/>
            <w:color w:val="212121"/>
            <w:sz w:val="24"/>
            <w:szCs w:val="24"/>
            <w:highlight w:val="white"/>
            <w:lang w:val="en-US"/>
          </w:rPr>
          <w:t>Himba</w:t>
        </w:r>
      </w:ins>
      <w:proofErr w:type="spellEnd"/>
      <w:r w:rsidRPr="00943941">
        <w:rPr>
          <w:rFonts w:ascii="Times New Roman" w:eastAsia="Times New Roman" w:hAnsi="Times New Roman" w:cs="Times New Roman"/>
          <w:color w:val="212121"/>
          <w:sz w:val="24"/>
          <w:szCs w:val="24"/>
          <w:highlight w:val="white"/>
          <w:lang w:val="en-US"/>
        </w:rPr>
        <w:t xml:space="preserve"> pastoralists. </w:t>
      </w:r>
      <w:r w:rsidRPr="0063135D">
        <w:rPr>
          <w:rFonts w:ascii="Times New Roman" w:eastAsia="Times New Roman" w:hAnsi="Times New Roman" w:cs="Times New Roman"/>
          <w:bCs/>
          <w:i/>
          <w:iCs/>
          <w:color w:val="212121"/>
          <w:sz w:val="24"/>
          <w:szCs w:val="24"/>
          <w:highlight w:val="white"/>
          <w:lang w:val="en-US"/>
        </w:rPr>
        <w:t>Phil. Trans. R. Soc</w:t>
      </w:r>
      <w:r w:rsidRPr="00943941">
        <w:rPr>
          <w:rFonts w:ascii="Times New Roman" w:eastAsia="Times New Roman" w:hAnsi="Times New Roman" w:cs="Times New Roman"/>
          <w:color w:val="212121"/>
          <w:sz w:val="24"/>
          <w:szCs w:val="24"/>
          <w:highlight w:val="white"/>
          <w:lang w:val="en-US"/>
        </w:rPr>
        <w:t xml:space="preserve">., 2019, B 374: 20180072. </w:t>
      </w:r>
      <w:r>
        <w:fldChar w:fldCharType="begin"/>
      </w:r>
      <w:r w:rsidRPr="00EA5643">
        <w:rPr>
          <w:lang w:val="en-US"/>
          <w:rPrChange w:id="621" w:author="Izanete Marques Souza" w:date="2023-12-16T22:36:00Z">
            <w:rPr/>
          </w:rPrChange>
        </w:rPr>
        <w:instrText>HYPERLINK "http://dx.doi.org/10.1098/rstb.2018.0072" \h</w:instrText>
      </w:r>
      <w:r>
        <w:fldChar w:fldCharType="separate"/>
      </w:r>
      <w:r w:rsidRPr="00943941">
        <w:rPr>
          <w:rFonts w:ascii="Times New Roman" w:eastAsia="Times New Roman" w:hAnsi="Times New Roman" w:cs="Times New Roman"/>
          <w:color w:val="1155CC"/>
          <w:sz w:val="24"/>
          <w:szCs w:val="24"/>
          <w:highlight w:val="white"/>
          <w:u w:val="single"/>
          <w:lang w:val="en-US"/>
        </w:rPr>
        <w:t>http://dx.doi.org/10.1098/rstb.2018.0072</w:t>
      </w:r>
      <w:r>
        <w:rPr>
          <w:rFonts w:ascii="Times New Roman" w:eastAsia="Times New Roman" w:hAnsi="Times New Roman" w:cs="Times New Roman"/>
          <w:color w:val="1155CC"/>
          <w:sz w:val="24"/>
          <w:szCs w:val="24"/>
          <w:highlight w:val="white"/>
          <w:u w:val="single"/>
          <w:lang w:val="en-US"/>
        </w:rPr>
        <w:fldChar w:fldCharType="end"/>
      </w:r>
      <w:r w:rsidRPr="00943941">
        <w:rPr>
          <w:rFonts w:ascii="Times New Roman" w:eastAsia="Times New Roman" w:hAnsi="Times New Roman" w:cs="Times New Roman"/>
          <w:color w:val="212121"/>
          <w:sz w:val="24"/>
          <w:szCs w:val="24"/>
          <w:highlight w:val="white"/>
          <w:lang w:val="en-US"/>
        </w:rPr>
        <w:t xml:space="preserve">.  </w:t>
      </w:r>
      <w:r>
        <w:rPr>
          <w:rFonts w:ascii="Times New Roman" w:eastAsia="Times New Roman" w:hAnsi="Times New Roman" w:cs="Times New Roman"/>
          <w:color w:val="212121"/>
          <w:sz w:val="24"/>
          <w:szCs w:val="24"/>
          <w:highlight w:val="white"/>
        </w:rPr>
        <w:t xml:space="preserve">Disponível em: </w:t>
      </w:r>
      <w:hyperlink r:id="rId11">
        <w:r>
          <w:rPr>
            <w:rFonts w:ascii="Times New Roman" w:eastAsia="Times New Roman" w:hAnsi="Times New Roman" w:cs="Times New Roman"/>
            <w:color w:val="1155CC"/>
            <w:sz w:val="24"/>
            <w:szCs w:val="24"/>
            <w:highlight w:val="white"/>
            <w:u w:val="single"/>
          </w:rPr>
          <w:t>https://royalsocietypublishing.org/doi/10.1098/rstb.2018.0072</w:t>
        </w:r>
      </w:hyperlink>
      <w:r>
        <w:rPr>
          <w:rFonts w:ascii="Times New Roman" w:eastAsia="Times New Roman" w:hAnsi="Times New Roman" w:cs="Times New Roman"/>
          <w:sz w:val="24"/>
          <w:szCs w:val="24"/>
        </w:rPr>
        <w:t>. Acesso em 11 jun. 2023.</w:t>
      </w:r>
    </w:p>
    <w:p w14:paraId="000000B5" w14:textId="77777777" w:rsidR="0050390D" w:rsidRDefault="0050390D">
      <w:pPr>
        <w:spacing w:line="240" w:lineRule="auto"/>
        <w:jc w:val="both"/>
        <w:rPr>
          <w:rFonts w:ascii="Times New Roman" w:eastAsia="Times New Roman" w:hAnsi="Times New Roman" w:cs="Times New Roman"/>
          <w:sz w:val="24"/>
          <w:szCs w:val="24"/>
        </w:rPr>
      </w:pPr>
    </w:p>
    <w:p w14:paraId="000000B6" w14:textId="773CD401" w:rsidR="0050390D" w:rsidRDefault="00FA5C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SILVA, M. I. de L. e. Relato. </w:t>
      </w:r>
      <w:r w:rsidRPr="00163DBE">
        <w:rPr>
          <w:rFonts w:ascii="Times New Roman" w:eastAsia="Times New Roman" w:hAnsi="Times New Roman" w:cs="Times New Roman"/>
          <w:sz w:val="24"/>
          <w:szCs w:val="24"/>
          <w:lang w:val="en-US"/>
          <w:rPrChange w:id="622" w:author="Izanete Marques Souza" w:date="2023-12-17T22:06:00Z">
            <w:rPr>
              <w:rFonts w:ascii="Times New Roman" w:eastAsia="Times New Roman" w:hAnsi="Times New Roman" w:cs="Times New Roman"/>
              <w:sz w:val="24"/>
              <w:szCs w:val="24"/>
            </w:rPr>
          </w:rPrChange>
        </w:rPr>
        <w:t>In: OTHERO, G</w:t>
      </w:r>
      <w:ins w:id="623" w:author="Izanete Marques Souza" w:date="2023-12-17T22:06:00Z">
        <w:r w:rsidR="00163DBE" w:rsidRPr="00163DBE">
          <w:rPr>
            <w:rFonts w:ascii="Times New Roman" w:eastAsia="Times New Roman" w:hAnsi="Times New Roman" w:cs="Times New Roman"/>
            <w:sz w:val="24"/>
            <w:szCs w:val="24"/>
            <w:lang w:val="en-US"/>
            <w:rPrChange w:id="624" w:author="Izanete Marques Souza" w:date="2023-12-17T22:06:00Z">
              <w:rPr>
                <w:rFonts w:ascii="Times New Roman" w:eastAsia="Times New Roman" w:hAnsi="Times New Roman" w:cs="Times New Roman"/>
                <w:sz w:val="24"/>
                <w:szCs w:val="24"/>
              </w:rPr>
            </w:rPrChange>
          </w:rPr>
          <w:t>.</w:t>
        </w:r>
      </w:ins>
      <w:del w:id="625" w:author="Izanete Marques Souza" w:date="2023-12-17T22:06:00Z">
        <w:r w:rsidRPr="00163DBE" w:rsidDel="00163DBE">
          <w:rPr>
            <w:rFonts w:ascii="Times New Roman" w:eastAsia="Times New Roman" w:hAnsi="Times New Roman" w:cs="Times New Roman"/>
            <w:sz w:val="24"/>
            <w:szCs w:val="24"/>
            <w:lang w:val="en-US"/>
            <w:rPrChange w:id="626" w:author="Izanete Marques Souza" w:date="2023-12-17T22:06:00Z">
              <w:rPr>
                <w:rFonts w:ascii="Times New Roman" w:eastAsia="Times New Roman" w:hAnsi="Times New Roman" w:cs="Times New Roman"/>
                <w:sz w:val="24"/>
                <w:szCs w:val="24"/>
              </w:rPr>
            </w:rPrChange>
          </w:rPr>
          <w:delText>abriel</w:delText>
        </w:r>
      </w:del>
      <w:r w:rsidRPr="00163DBE">
        <w:rPr>
          <w:rFonts w:ascii="Times New Roman" w:eastAsia="Times New Roman" w:hAnsi="Times New Roman" w:cs="Times New Roman"/>
          <w:sz w:val="24"/>
          <w:szCs w:val="24"/>
          <w:lang w:val="en-US"/>
          <w:rPrChange w:id="627" w:author="Izanete Marques Souza" w:date="2023-12-17T22:06:00Z">
            <w:rPr>
              <w:rFonts w:ascii="Times New Roman" w:eastAsia="Times New Roman" w:hAnsi="Times New Roman" w:cs="Times New Roman"/>
              <w:sz w:val="24"/>
              <w:szCs w:val="24"/>
            </w:rPr>
          </w:rPrChange>
        </w:rPr>
        <w:t xml:space="preserve"> de Á</w:t>
      </w:r>
      <w:ins w:id="628" w:author="Izanete Marques Souza" w:date="2023-12-17T22:06:00Z">
        <w:r w:rsidR="00163DBE" w:rsidRPr="00163DBE">
          <w:rPr>
            <w:rFonts w:ascii="Times New Roman" w:eastAsia="Times New Roman" w:hAnsi="Times New Roman" w:cs="Times New Roman"/>
            <w:sz w:val="24"/>
            <w:szCs w:val="24"/>
            <w:lang w:val="en-US"/>
            <w:rPrChange w:id="629" w:author="Izanete Marques Souza" w:date="2023-12-17T22:06:00Z">
              <w:rPr>
                <w:rFonts w:ascii="Times New Roman" w:eastAsia="Times New Roman" w:hAnsi="Times New Roman" w:cs="Times New Roman"/>
                <w:sz w:val="24"/>
                <w:szCs w:val="24"/>
              </w:rPr>
            </w:rPrChange>
          </w:rPr>
          <w:t>.</w:t>
        </w:r>
      </w:ins>
      <w:del w:id="630" w:author="Izanete Marques Souza" w:date="2023-12-17T22:06:00Z">
        <w:r w:rsidRPr="00163DBE" w:rsidDel="00163DBE">
          <w:rPr>
            <w:rFonts w:ascii="Times New Roman" w:eastAsia="Times New Roman" w:hAnsi="Times New Roman" w:cs="Times New Roman"/>
            <w:sz w:val="24"/>
            <w:szCs w:val="24"/>
            <w:lang w:val="en-US"/>
            <w:rPrChange w:id="631" w:author="Izanete Marques Souza" w:date="2023-12-17T22:06:00Z">
              <w:rPr>
                <w:rFonts w:ascii="Times New Roman" w:eastAsia="Times New Roman" w:hAnsi="Times New Roman" w:cs="Times New Roman"/>
                <w:sz w:val="24"/>
                <w:szCs w:val="24"/>
              </w:rPr>
            </w:rPrChange>
          </w:rPr>
          <w:delText>vila</w:delText>
        </w:r>
      </w:del>
      <w:r w:rsidRPr="00163DBE">
        <w:rPr>
          <w:rFonts w:ascii="Times New Roman" w:eastAsia="Times New Roman" w:hAnsi="Times New Roman" w:cs="Times New Roman"/>
          <w:sz w:val="24"/>
          <w:szCs w:val="24"/>
          <w:lang w:val="en-US"/>
          <w:rPrChange w:id="632" w:author="Izanete Marques Souza" w:date="2023-12-17T22:06:00Z">
            <w:rPr>
              <w:rFonts w:ascii="Times New Roman" w:eastAsia="Times New Roman" w:hAnsi="Times New Roman" w:cs="Times New Roman"/>
              <w:sz w:val="24"/>
              <w:szCs w:val="24"/>
            </w:rPr>
          </w:rPrChange>
        </w:rPr>
        <w:t xml:space="preserve"> </w:t>
      </w:r>
      <w:r>
        <w:rPr>
          <w:rFonts w:ascii="Times New Roman" w:eastAsia="Times New Roman" w:hAnsi="Times New Roman" w:cs="Times New Roman"/>
          <w:sz w:val="24"/>
          <w:szCs w:val="24"/>
        </w:rPr>
        <w:t xml:space="preserve">(org.). </w:t>
      </w:r>
      <w:r w:rsidRPr="0063135D">
        <w:rPr>
          <w:rFonts w:ascii="Times New Roman" w:eastAsia="Times New Roman" w:hAnsi="Times New Roman" w:cs="Times New Roman"/>
          <w:bCs/>
          <w:i/>
          <w:iCs/>
          <w:sz w:val="24"/>
          <w:szCs w:val="24"/>
        </w:rPr>
        <w:t xml:space="preserve">PPG Letras UFRGS: 50 anos de uma </w:t>
      </w:r>
      <w:r w:rsidR="0063135D" w:rsidRPr="0063135D">
        <w:rPr>
          <w:rFonts w:ascii="Times New Roman" w:eastAsia="Times New Roman" w:hAnsi="Times New Roman" w:cs="Times New Roman"/>
          <w:bCs/>
          <w:i/>
          <w:iCs/>
          <w:sz w:val="24"/>
          <w:szCs w:val="24"/>
        </w:rPr>
        <w:t>história</w:t>
      </w:r>
      <w:r w:rsidR="006313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relatos pessoais / PET </w:t>
      </w:r>
      <w:proofErr w:type="gramStart"/>
      <w:r>
        <w:rPr>
          <w:rFonts w:ascii="Times New Roman" w:eastAsia="Times New Roman" w:hAnsi="Times New Roman" w:cs="Times New Roman"/>
          <w:sz w:val="24"/>
          <w:szCs w:val="24"/>
        </w:rPr>
        <w:t>Letras,  Porto</w:t>
      </w:r>
      <w:proofErr w:type="gramEnd"/>
      <w:r>
        <w:rPr>
          <w:rFonts w:ascii="Times New Roman" w:eastAsia="Times New Roman" w:hAnsi="Times New Roman" w:cs="Times New Roman"/>
          <w:sz w:val="24"/>
          <w:szCs w:val="24"/>
        </w:rPr>
        <w:t xml:space="preserve"> Alegre: </w:t>
      </w:r>
      <w:proofErr w:type="spellStart"/>
      <w:r>
        <w:rPr>
          <w:rFonts w:ascii="Times New Roman" w:eastAsia="Times New Roman" w:hAnsi="Times New Roman" w:cs="Times New Roman"/>
          <w:sz w:val="24"/>
          <w:szCs w:val="24"/>
        </w:rPr>
        <w:t>Noctua</w:t>
      </w:r>
      <w:proofErr w:type="spellEnd"/>
      <w:r>
        <w:rPr>
          <w:rFonts w:ascii="Times New Roman" w:eastAsia="Times New Roman" w:hAnsi="Times New Roman" w:cs="Times New Roman"/>
          <w:sz w:val="24"/>
          <w:szCs w:val="24"/>
        </w:rPr>
        <w:t xml:space="preserve">, 2022, p. 191-208. Disponível em: </w:t>
      </w:r>
      <w:hyperlink r:id="rId12">
        <w:r>
          <w:rPr>
            <w:rFonts w:ascii="Times New Roman" w:eastAsia="Times New Roman" w:hAnsi="Times New Roman" w:cs="Times New Roman"/>
            <w:color w:val="1155CC"/>
            <w:sz w:val="24"/>
            <w:szCs w:val="24"/>
            <w:u w:val="single"/>
          </w:rPr>
          <w:t>https://www.ufrgs.br/ppgletras/wp-content/uploads/2022/07/PPG-LETRAS-UFRGS-50-ANOS-DE-UMA-HISTORIA-RELATOS-PESSOAIS.pdf</w:t>
        </w:r>
      </w:hyperlink>
    </w:p>
    <w:p w14:paraId="000000B7" w14:textId="77777777" w:rsidR="0050390D" w:rsidRDefault="0050390D">
      <w:pPr>
        <w:spacing w:line="240" w:lineRule="auto"/>
        <w:jc w:val="both"/>
        <w:rPr>
          <w:rFonts w:ascii="Times New Roman" w:eastAsia="Times New Roman" w:hAnsi="Times New Roman" w:cs="Times New Roman"/>
          <w:sz w:val="24"/>
          <w:szCs w:val="24"/>
        </w:rPr>
      </w:pPr>
    </w:p>
    <w:p w14:paraId="000000BB" w14:textId="77777777" w:rsidR="0050390D" w:rsidDel="00FE02EA" w:rsidRDefault="0050390D">
      <w:pPr>
        <w:spacing w:line="240" w:lineRule="auto"/>
        <w:jc w:val="both"/>
        <w:rPr>
          <w:del w:id="633" w:author="Izanete Marques Souza" w:date="2023-12-17T21:08:00Z"/>
          <w:rFonts w:ascii="Times New Roman" w:eastAsia="Times New Roman" w:hAnsi="Times New Roman" w:cs="Times New Roman"/>
          <w:sz w:val="24"/>
          <w:szCs w:val="24"/>
        </w:rPr>
      </w:pPr>
    </w:p>
    <w:p w14:paraId="000000BC" w14:textId="182F5C68" w:rsidR="0050390D" w:rsidRDefault="0050390D">
      <w:pPr>
        <w:spacing w:line="240" w:lineRule="auto"/>
        <w:jc w:val="both"/>
        <w:rPr>
          <w:rFonts w:ascii="Times New Roman" w:eastAsia="Times New Roman" w:hAnsi="Times New Roman" w:cs="Times New Roman"/>
          <w:sz w:val="24"/>
          <w:szCs w:val="24"/>
        </w:rPr>
      </w:pPr>
    </w:p>
    <w:sectPr w:rsidR="0050390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CEBD" w14:textId="77777777" w:rsidR="00557CB5" w:rsidRDefault="00557CB5">
      <w:pPr>
        <w:spacing w:line="240" w:lineRule="auto"/>
      </w:pPr>
      <w:r>
        <w:separator/>
      </w:r>
    </w:p>
  </w:endnote>
  <w:endnote w:type="continuationSeparator" w:id="0">
    <w:p w14:paraId="67BB2D50" w14:textId="77777777" w:rsidR="00557CB5" w:rsidRDefault="00557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049C" w14:textId="77777777" w:rsidR="00557CB5" w:rsidRDefault="00557CB5">
      <w:pPr>
        <w:spacing w:line="240" w:lineRule="auto"/>
      </w:pPr>
      <w:r>
        <w:separator/>
      </w:r>
    </w:p>
  </w:footnote>
  <w:footnote w:type="continuationSeparator" w:id="0">
    <w:p w14:paraId="2CD5C63B" w14:textId="77777777" w:rsidR="00557CB5" w:rsidRDefault="00557CB5">
      <w:pPr>
        <w:spacing w:line="240" w:lineRule="auto"/>
      </w:pPr>
      <w:r>
        <w:continuationSeparator/>
      </w:r>
    </w:p>
  </w:footnote>
  <w:footnote w:id="1">
    <w:p w14:paraId="003CE315" w14:textId="4E219051" w:rsidR="0032328F" w:rsidRPr="0032328F" w:rsidRDefault="0032328F" w:rsidP="00F2502F">
      <w:pPr>
        <w:pStyle w:val="Textodenotaderodap"/>
        <w:jc w:val="both"/>
        <w:rPr>
          <w:rFonts w:ascii="Times New Roman" w:hAnsi="Times New Roman" w:cs="Times New Roman"/>
          <w:rPrChange w:id="4" w:author="Izanete Marques Souza" w:date="2023-12-17T20:24:00Z">
            <w:rPr/>
          </w:rPrChange>
        </w:rPr>
        <w:pPrChange w:id="5" w:author="Izanete Marques Souza" w:date="2023-12-17T20:31:00Z">
          <w:pPr>
            <w:pStyle w:val="Textodenotaderodap"/>
          </w:pPr>
        </w:pPrChange>
      </w:pPr>
      <w:ins w:id="6" w:author="Izanete Marques Souza" w:date="2023-12-17T20:24:00Z">
        <w:r>
          <w:rPr>
            <w:rStyle w:val="Refdenotaderodap"/>
          </w:rPr>
          <w:footnoteRef/>
        </w:r>
        <w:r>
          <w:t xml:space="preserve"> </w:t>
        </w:r>
      </w:ins>
      <w:ins w:id="7" w:author="Izanete Marques Souza" w:date="2023-12-17T20:31:00Z">
        <w:r w:rsidR="0088562B">
          <w:rPr>
            <w:color w:val="000000"/>
          </w:rPr>
          <w:t>Poeta, professora, pesquisadora. Doutoranda em Letras na UFRGS. Mestra em Educação e Diversidade pela UNEB. Graduada em Letras. Tem poemas publicados em algumas coletâneas. Possui livro autoral no campo da educação</w:t>
        </w:r>
      </w:ins>
      <w:ins w:id="8" w:author="Izanete Marques Souza" w:date="2023-12-17T20:37:00Z">
        <w:r w:rsidR="00F81635">
          <w:rPr>
            <w:color w:val="000000"/>
          </w:rPr>
          <w:t>. O</w:t>
        </w:r>
      </w:ins>
      <w:ins w:id="9" w:author="Izanete Marques Souza" w:date="2023-12-17T20:31:00Z">
        <w:r w:rsidR="0088562B">
          <w:rPr>
            <w:color w:val="000000"/>
          </w:rPr>
          <w:t xml:space="preserve">rganizou duas coletâneas e tem diversos artigos publicados em outros livros e revistas. Cofundadora do NEABI IF Baiano (grupo de pesquisa e grupo de </w:t>
        </w:r>
        <w:proofErr w:type="spellStart"/>
        <w:r w:rsidR="0088562B">
          <w:rPr>
            <w:color w:val="000000"/>
          </w:rPr>
          <w:t>assesoramento</w:t>
        </w:r>
        <w:proofErr w:type="spellEnd"/>
        <w:r w:rsidR="0088562B">
          <w:rPr>
            <w:color w:val="000000"/>
          </w:rPr>
          <w:t>)</w:t>
        </w:r>
      </w:ins>
      <w:ins w:id="10" w:author="Izanete Marques Souza" w:date="2023-12-17T20:37:00Z">
        <w:r w:rsidR="00C6787A">
          <w:rPr>
            <w:color w:val="000000"/>
          </w:rPr>
          <w:t xml:space="preserve">. </w:t>
        </w:r>
      </w:ins>
      <w:ins w:id="11" w:author="Izanete Marques Souza" w:date="2023-12-17T20:38:00Z">
        <w:r w:rsidR="00C6787A">
          <w:rPr>
            <w:color w:val="000000"/>
          </w:rPr>
          <w:t>Membra</w:t>
        </w:r>
      </w:ins>
      <w:ins w:id="12" w:author="Izanete Marques Souza" w:date="2023-12-17T20:31:00Z">
        <w:r w:rsidR="0088562B">
          <w:rPr>
            <w:color w:val="000000"/>
          </w:rPr>
          <w:t xml:space="preserve">, entre outros, </w:t>
        </w:r>
      </w:ins>
      <w:ins w:id="13" w:author="Izanete Marques Souza" w:date="2023-12-17T20:38:00Z">
        <w:r w:rsidR="00C6787A">
          <w:rPr>
            <w:color w:val="000000"/>
          </w:rPr>
          <w:t>d</w:t>
        </w:r>
      </w:ins>
      <w:ins w:id="14" w:author="Izanete Marques Souza" w:date="2023-12-17T20:31:00Z">
        <w:r w:rsidR="0088562B">
          <w:rPr>
            <w:color w:val="000000"/>
          </w:rPr>
          <w:t>o Coletivo de Servidoras Negras da Rede Federal</w:t>
        </w:r>
      </w:ins>
      <w:ins w:id="15" w:author="Izanete Marques Souza" w:date="2023-12-17T20:38:00Z">
        <w:r w:rsidR="00C6787A">
          <w:rPr>
            <w:color w:val="000000"/>
          </w:rPr>
          <w:t>,</w:t>
        </w:r>
      </w:ins>
      <w:ins w:id="16" w:author="Izanete Marques Souza" w:date="2023-12-17T20:31:00Z">
        <w:r w:rsidR="0088562B">
          <w:rPr>
            <w:color w:val="000000"/>
          </w:rPr>
          <w:t xml:space="preserve"> </w:t>
        </w:r>
      </w:ins>
      <w:ins w:id="17" w:author="Izanete Marques Souza" w:date="2023-12-17T20:38:00Z">
        <w:r w:rsidR="00C6787A">
          <w:rPr>
            <w:color w:val="000000"/>
          </w:rPr>
          <w:t>d</w:t>
        </w:r>
      </w:ins>
      <w:ins w:id="18" w:author="Izanete Marques Souza" w:date="2023-12-17T20:31:00Z">
        <w:r w:rsidR="0088562B">
          <w:rPr>
            <w:color w:val="000000"/>
          </w:rPr>
          <w:t>a ABPN</w:t>
        </w:r>
      </w:ins>
      <w:ins w:id="19" w:author="Izanete Marques Souza" w:date="2023-12-17T20:38:00Z">
        <w:r w:rsidR="00C6787A">
          <w:rPr>
            <w:color w:val="000000"/>
          </w:rPr>
          <w:t xml:space="preserve"> e</w:t>
        </w:r>
        <w:r w:rsidR="00795D83">
          <w:rPr>
            <w:color w:val="000000"/>
          </w:rPr>
          <w:t xml:space="preserve"> </w:t>
        </w:r>
        <w:r w:rsidR="00C6787A">
          <w:rPr>
            <w:color w:val="000000"/>
          </w:rPr>
          <w:t xml:space="preserve">do REPPOD/UFTM/UNEB. </w:t>
        </w:r>
      </w:ins>
      <w:ins w:id="20" w:author="Izanete Marques Souza" w:date="2023-12-17T20:31:00Z">
        <w:r w:rsidR="0088562B">
          <w:rPr>
            <w:color w:val="000000"/>
          </w:rPr>
          <w:t xml:space="preserve"> Líder do GEPEDET/IF</w:t>
        </w:r>
      </w:ins>
      <w:ins w:id="21" w:author="Izanete Marques Souza" w:date="2023-12-17T20:33:00Z">
        <w:r w:rsidR="00A11987">
          <w:rPr>
            <w:color w:val="000000"/>
          </w:rPr>
          <w:t xml:space="preserve"> </w:t>
        </w:r>
      </w:ins>
      <w:ins w:id="22" w:author="Izanete Marques Souza" w:date="2023-12-17T20:31:00Z">
        <w:r w:rsidR="0088562B">
          <w:rPr>
            <w:color w:val="000000"/>
          </w:rPr>
          <w:t xml:space="preserve">Baiano/CNPq. </w:t>
        </w:r>
        <w:r w:rsidR="00F2502F">
          <w:rPr>
            <w:color w:val="000000"/>
          </w:rPr>
          <w:t xml:space="preserve">E-mail: </w:t>
        </w:r>
        <w:r w:rsidR="001D5F99">
          <w:rPr>
            <w:color w:val="000000"/>
          </w:rPr>
          <w:fldChar w:fldCharType="begin"/>
        </w:r>
        <w:r w:rsidR="001D5F99">
          <w:rPr>
            <w:color w:val="000000"/>
          </w:rPr>
          <w:instrText>HYPERLINK "mailto:iza.mar.souz@gmail.com"</w:instrText>
        </w:r>
        <w:r w:rsidR="001D5F99">
          <w:rPr>
            <w:color w:val="000000"/>
          </w:rPr>
          <w:fldChar w:fldCharType="separate"/>
        </w:r>
        <w:r w:rsidR="001D5F99" w:rsidRPr="00C071C3">
          <w:rPr>
            <w:rStyle w:val="Hyperlink"/>
          </w:rPr>
          <w:t>iza.mar.souz@gmail.com</w:t>
        </w:r>
        <w:r w:rsidR="001D5F99">
          <w:rPr>
            <w:color w:val="000000"/>
          </w:rPr>
          <w:fldChar w:fldCharType="end"/>
        </w:r>
        <w:r w:rsidR="001D5F99">
          <w:rPr>
            <w:color w:val="000000"/>
          </w:rPr>
          <w:t xml:space="preserve">. </w:t>
        </w:r>
        <w:proofErr w:type="spellStart"/>
        <w:r w:rsidR="001D5F99">
          <w:rPr>
            <w:color w:val="000000"/>
          </w:rPr>
          <w:t>Orcid</w:t>
        </w:r>
        <w:proofErr w:type="spellEnd"/>
        <w:r w:rsidR="001D5F99">
          <w:rPr>
            <w:color w:val="000000"/>
          </w:rPr>
          <w:t>:</w:t>
        </w:r>
      </w:ins>
      <w:ins w:id="23" w:author="Izanete Marques Souza" w:date="2023-12-17T20:33:00Z">
        <w:r w:rsidR="00795887">
          <w:rPr>
            <w:color w:val="000000"/>
          </w:rPr>
          <w:t xml:space="preserve"> </w:t>
        </w:r>
      </w:ins>
      <w:ins w:id="24" w:author="Izanete Marques Souza" w:date="2023-12-17T20:36:00Z">
        <w:r w:rsidR="00763135" w:rsidRPr="00763135">
          <w:rPr>
            <w:color w:val="000000"/>
          </w:rPr>
          <w:t>https://orcid.org/0000-0001-9202-1228</w:t>
        </w:r>
        <w:r w:rsidR="00763135">
          <w:rPr>
            <w:color w:val="000000"/>
          </w:rPr>
          <w:t>.</w:t>
        </w:r>
      </w:ins>
    </w:p>
  </w:footnote>
  <w:footnote w:id="2">
    <w:p w14:paraId="279FB290" w14:textId="756EF4E7" w:rsidR="00D53E66" w:rsidRDefault="00D53E66" w:rsidP="00D53E66">
      <w:pPr>
        <w:spacing w:line="240" w:lineRule="auto"/>
        <w:jc w:val="both"/>
        <w:rPr>
          <w:ins w:id="306" w:author="Izanete Marques Souza" w:date="2023-12-17T22:34:00Z"/>
          <w:rFonts w:ascii="Times New Roman" w:eastAsia="Times New Roman" w:hAnsi="Times New Roman" w:cs="Times New Roman"/>
          <w:sz w:val="20"/>
          <w:szCs w:val="20"/>
        </w:rPr>
      </w:pPr>
      <w:ins w:id="307" w:author="Izanete Marques Souza" w:date="2023-12-17T22:34:00Z">
        <w:r>
          <w:rPr>
            <w:rStyle w:val="Refdenotaderodap"/>
          </w:rPr>
          <w:footnoteRef/>
        </w:r>
        <w:r>
          <w:t xml:space="preserve"> </w:t>
        </w:r>
        <w:r>
          <w:rPr>
            <w:rFonts w:ascii="Times New Roman" w:eastAsia="Times New Roman" w:hAnsi="Times New Roman" w:cs="Times New Roman"/>
            <w:sz w:val="20"/>
            <w:szCs w:val="20"/>
          </w:rPr>
          <w:t>Para mais informações recomendo a leitura e RIBEIRO JÚNIOR E SALUM, 2003, cujo link consta nas minhas referências</w:t>
        </w:r>
        <w:r>
          <w:rPr>
            <w:rFonts w:ascii="Times New Roman" w:eastAsia="Times New Roman" w:hAnsi="Times New Roman" w:cs="Times New Roman"/>
            <w:sz w:val="24"/>
            <w:szCs w:val="24"/>
          </w:rPr>
          <w:t>.</w:t>
        </w:r>
      </w:ins>
    </w:p>
    <w:p w14:paraId="37E1DC5D" w14:textId="34920BCA" w:rsidR="00D53E66" w:rsidRDefault="00D53E66">
      <w:pPr>
        <w:pStyle w:val="Textodenotaderodap"/>
      </w:pPr>
    </w:p>
  </w:footnote>
  <w:footnote w:id="3">
    <w:p w14:paraId="000000BE" w14:textId="77777777" w:rsidR="0050390D" w:rsidRDefault="00FA5C8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Para saber sobre as simbologias presentes nas tranças, ler os artigos de Luane Bento dos Santos disponíveis em sua página: </w:t>
      </w:r>
      <w:hyperlink r:id="rId1">
        <w:r>
          <w:rPr>
            <w:rFonts w:ascii="Times New Roman" w:eastAsia="Times New Roman" w:hAnsi="Times New Roman" w:cs="Times New Roman"/>
            <w:color w:val="1155CC"/>
            <w:sz w:val="20"/>
            <w:szCs w:val="20"/>
            <w:u w:val="single"/>
          </w:rPr>
          <w:t>https://scholar.google.com.br/citations?user=QSVNe80AAAAJ&amp;hl=pt-BR</w:t>
        </w:r>
      </w:hyperlink>
      <w:r>
        <w:rPr>
          <w:rFonts w:ascii="Times New Roman" w:eastAsia="Times New Roman" w:hAnsi="Times New Roman" w:cs="Times New Roman"/>
          <w:sz w:val="20"/>
          <w:szCs w:val="20"/>
        </w:rPr>
        <w:t xml:space="preserve">. </w:t>
      </w:r>
    </w:p>
  </w:footnote>
  <w:footnote w:id="4">
    <w:p w14:paraId="000000BD" w14:textId="77777777" w:rsidR="0050390D" w:rsidDel="00F07C62" w:rsidRDefault="00FA5C8D">
      <w:pPr>
        <w:spacing w:line="240" w:lineRule="auto"/>
        <w:jc w:val="both"/>
        <w:rPr>
          <w:del w:id="336" w:author="Izanete Marques Souza" w:date="2023-12-16T23:36:00Z"/>
          <w:rFonts w:ascii="Times New Roman" w:eastAsia="Times New Roman" w:hAnsi="Times New Roman" w:cs="Times New Roman"/>
          <w:sz w:val="20"/>
          <w:szCs w:val="20"/>
        </w:rPr>
      </w:pPr>
      <w:del w:id="337" w:author="Izanete Marques Souza" w:date="2023-12-16T23:36:00Z">
        <w:r w:rsidDel="00F07C62">
          <w:rPr>
            <w:vertAlign w:val="superscript"/>
          </w:rPr>
          <w:footnoteRef/>
        </w:r>
        <w:r w:rsidDel="00F07C62">
          <w:rPr>
            <w:sz w:val="20"/>
            <w:szCs w:val="20"/>
          </w:rPr>
          <w:delText xml:space="preserve"> </w:delText>
        </w:r>
        <w:r w:rsidDel="00F07C62">
          <w:rPr>
            <w:rFonts w:ascii="Times New Roman" w:eastAsia="Times New Roman" w:hAnsi="Times New Roman" w:cs="Times New Roman"/>
            <w:sz w:val="20"/>
            <w:szCs w:val="20"/>
          </w:rPr>
          <w:delText>Para mais informações recomendo a leitura e RIBEIRO JÚNIOR E SALUM, 2003, cujo link consta nas minhas referências</w:delText>
        </w:r>
        <w:r w:rsidDel="00F07C62">
          <w:rPr>
            <w:rFonts w:ascii="Times New Roman" w:eastAsia="Times New Roman" w:hAnsi="Times New Roman" w:cs="Times New Roman"/>
            <w:sz w:val="24"/>
            <w:szCs w:val="24"/>
          </w:rPr>
          <w:delText>.</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A1EE2"/>
    <w:multiLevelType w:val="hybridMultilevel"/>
    <w:tmpl w:val="EB8AB0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911078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zanete Marques Souza">
    <w15:presenceInfo w15:providerId="Windows Live" w15:userId="292cb19019fd7ffb"/>
  </w15:person>
  <w15:person w15:author="Avaliadora">
    <w15:presenceInfo w15:providerId="None" w15:userId="Avaliado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90D"/>
    <w:rsid w:val="00020501"/>
    <w:rsid w:val="00027172"/>
    <w:rsid w:val="00040394"/>
    <w:rsid w:val="00063976"/>
    <w:rsid w:val="000C19DC"/>
    <w:rsid w:val="000E2B9F"/>
    <w:rsid w:val="000E2D11"/>
    <w:rsid w:val="00102340"/>
    <w:rsid w:val="00106FE8"/>
    <w:rsid w:val="0011178C"/>
    <w:rsid w:val="001128D0"/>
    <w:rsid w:val="00113758"/>
    <w:rsid w:val="00113E56"/>
    <w:rsid w:val="00163DBE"/>
    <w:rsid w:val="001B3280"/>
    <w:rsid w:val="001B79DC"/>
    <w:rsid w:val="001C6B59"/>
    <w:rsid w:val="001D5F99"/>
    <w:rsid w:val="001F0898"/>
    <w:rsid w:val="002108AE"/>
    <w:rsid w:val="002122B4"/>
    <w:rsid w:val="00221A1A"/>
    <w:rsid w:val="00255854"/>
    <w:rsid w:val="0026146B"/>
    <w:rsid w:val="002825EF"/>
    <w:rsid w:val="00286C7C"/>
    <w:rsid w:val="002A4156"/>
    <w:rsid w:val="002B75CF"/>
    <w:rsid w:val="002C57E1"/>
    <w:rsid w:val="002D7181"/>
    <w:rsid w:val="002F3B19"/>
    <w:rsid w:val="00316D28"/>
    <w:rsid w:val="0032328F"/>
    <w:rsid w:val="00342A54"/>
    <w:rsid w:val="00354E9E"/>
    <w:rsid w:val="0036103B"/>
    <w:rsid w:val="003B06CC"/>
    <w:rsid w:val="003F6884"/>
    <w:rsid w:val="00416413"/>
    <w:rsid w:val="00435B8F"/>
    <w:rsid w:val="0044107F"/>
    <w:rsid w:val="00443749"/>
    <w:rsid w:val="00471795"/>
    <w:rsid w:val="00474348"/>
    <w:rsid w:val="004814AE"/>
    <w:rsid w:val="004871D2"/>
    <w:rsid w:val="004C1FDB"/>
    <w:rsid w:val="00501576"/>
    <w:rsid w:val="0050390D"/>
    <w:rsid w:val="00506D4D"/>
    <w:rsid w:val="00514A24"/>
    <w:rsid w:val="00552BE3"/>
    <w:rsid w:val="00553788"/>
    <w:rsid w:val="00554C15"/>
    <w:rsid w:val="00557CB5"/>
    <w:rsid w:val="00582609"/>
    <w:rsid w:val="00584EE4"/>
    <w:rsid w:val="005C0CD5"/>
    <w:rsid w:val="005C45D2"/>
    <w:rsid w:val="005C5F89"/>
    <w:rsid w:val="00601F45"/>
    <w:rsid w:val="00621701"/>
    <w:rsid w:val="0062195B"/>
    <w:rsid w:val="006236AA"/>
    <w:rsid w:val="006270EE"/>
    <w:rsid w:val="0063135D"/>
    <w:rsid w:val="00665C20"/>
    <w:rsid w:val="006B0138"/>
    <w:rsid w:val="006B504B"/>
    <w:rsid w:val="006D5CF0"/>
    <w:rsid w:val="006F5B85"/>
    <w:rsid w:val="007007EB"/>
    <w:rsid w:val="0072363A"/>
    <w:rsid w:val="00736401"/>
    <w:rsid w:val="0073779F"/>
    <w:rsid w:val="00742075"/>
    <w:rsid w:val="00763135"/>
    <w:rsid w:val="00765E92"/>
    <w:rsid w:val="007710D5"/>
    <w:rsid w:val="00795887"/>
    <w:rsid w:val="00795D83"/>
    <w:rsid w:val="007A0E74"/>
    <w:rsid w:val="007E5E99"/>
    <w:rsid w:val="007E6B4A"/>
    <w:rsid w:val="007F54EF"/>
    <w:rsid w:val="00825930"/>
    <w:rsid w:val="00833060"/>
    <w:rsid w:val="00842A1A"/>
    <w:rsid w:val="008815E6"/>
    <w:rsid w:val="0088562B"/>
    <w:rsid w:val="008913AB"/>
    <w:rsid w:val="008919D1"/>
    <w:rsid w:val="008925AF"/>
    <w:rsid w:val="009266ED"/>
    <w:rsid w:val="00943941"/>
    <w:rsid w:val="00997AEA"/>
    <w:rsid w:val="009C2375"/>
    <w:rsid w:val="009C6774"/>
    <w:rsid w:val="009D49FD"/>
    <w:rsid w:val="009E3E59"/>
    <w:rsid w:val="009F37AB"/>
    <w:rsid w:val="00A11987"/>
    <w:rsid w:val="00A13B77"/>
    <w:rsid w:val="00A163E3"/>
    <w:rsid w:val="00A874FE"/>
    <w:rsid w:val="00A875A6"/>
    <w:rsid w:val="00AE4890"/>
    <w:rsid w:val="00B01E6E"/>
    <w:rsid w:val="00B165DC"/>
    <w:rsid w:val="00B3112D"/>
    <w:rsid w:val="00B33D43"/>
    <w:rsid w:val="00B524D3"/>
    <w:rsid w:val="00B52F77"/>
    <w:rsid w:val="00B640FC"/>
    <w:rsid w:val="00B82D74"/>
    <w:rsid w:val="00B8379A"/>
    <w:rsid w:val="00B9250F"/>
    <w:rsid w:val="00BA0C6E"/>
    <w:rsid w:val="00BB51CA"/>
    <w:rsid w:val="00BE138A"/>
    <w:rsid w:val="00BF18BB"/>
    <w:rsid w:val="00BF7564"/>
    <w:rsid w:val="00C017AB"/>
    <w:rsid w:val="00C14A08"/>
    <w:rsid w:val="00C54D62"/>
    <w:rsid w:val="00C55718"/>
    <w:rsid w:val="00C57A7E"/>
    <w:rsid w:val="00C618B5"/>
    <w:rsid w:val="00C66032"/>
    <w:rsid w:val="00C666A2"/>
    <w:rsid w:val="00C6787A"/>
    <w:rsid w:val="00CA255F"/>
    <w:rsid w:val="00CE21FB"/>
    <w:rsid w:val="00CE60E8"/>
    <w:rsid w:val="00CF026D"/>
    <w:rsid w:val="00D1220F"/>
    <w:rsid w:val="00D215CA"/>
    <w:rsid w:val="00D27066"/>
    <w:rsid w:val="00D400EA"/>
    <w:rsid w:val="00D53E66"/>
    <w:rsid w:val="00D75970"/>
    <w:rsid w:val="00D94B4A"/>
    <w:rsid w:val="00DA3163"/>
    <w:rsid w:val="00DC4402"/>
    <w:rsid w:val="00DE1305"/>
    <w:rsid w:val="00DE3F2A"/>
    <w:rsid w:val="00E1781D"/>
    <w:rsid w:val="00E51E44"/>
    <w:rsid w:val="00E7186E"/>
    <w:rsid w:val="00EA5643"/>
    <w:rsid w:val="00EE0638"/>
    <w:rsid w:val="00EF6613"/>
    <w:rsid w:val="00F07C62"/>
    <w:rsid w:val="00F2396B"/>
    <w:rsid w:val="00F2502F"/>
    <w:rsid w:val="00F3007A"/>
    <w:rsid w:val="00F3245A"/>
    <w:rsid w:val="00F46B52"/>
    <w:rsid w:val="00F81635"/>
    <w:rsid w:val="00F86523"/>
    <w:rsid w:val="00F92640"/>
    <w:rsid w:val="00F95D03"/>
    <w:rsid w:val="00FA294F"/>
    <w:rsid w:val="00FA5C8D"/>
    <w:rsid w:val="00FC175E"/>
    <w:rsid w:val="00FC5512"/>
    <w:rsid w:val="00FD569A"/>
    <w:rsid w:val="00FD6278"/>
    <w:rsid w:val="00FE02EA"/>
    <w:rsid w:val="00FF01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0061"/>
  <w15:docId w15:val="{F1A7A5E7-3F2C-4773-B19C-1F219B18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11375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3758"/>
    <w:rPr>
      <w:rFonts w:ascii="Segoe UI" w:hAnsi="Segoe UI" w:cs="Segoe UI"/>
      <w:sz w:val="18"/>
      <w:szCs w:val="18"/>
    </w:rPr>
  </w:style>
  <w:style w:type="character" w:styleId="Refdecomentrio">
    <w:name w:val="annotation reference"/>
    <w:basedOn w:val="Fontepargpadro"/>
    <w:uiPriority w:val="99"/>
    <w:semiHidden/>
    <w:unhideWhenUsed/>
    <w:rsid w:val="00113758"/>
    <w:rPr>
      <w:sz w:val="16"/>
      <w:szCs w:val="16"/>
    </w:rPr>
  </w:style>
  <w:style w:type="paragraph" w:styleId="Textodecomentrio">
    <w:name w:val="annotation text"/>
    <w:basedOn w:val="Normal"/>
    <w:link w:val="TextodecomentrioChar"/>
    <w:uiPriority w:val="99"/>
    <w:unhideWhenUsed/>
    <w:rsid w:val="00113758"/>
    <w:pPr>
      <w:spacing w:line="240" w:lineRule="auto"/>
    </w:pPr>
    <w:rPr>
      <w:sz w:val="20"/>
      <w:szCs w:val="20"/>
    </w:rPr>
  </w:style>
  <w:style w:type="character" w:customStyle="1" w:styleId="TextodecomentrioChar">
    <w:name w:val="Texto de comentário Char"/>
    <w:basedOn w:val="Fontepargpadro"/>
    <w:link w:val="Textodecomentrio"/>
    <w:uiPriority w:val="99"/>
    <w:rsid w:val="00113758"/>
    <w:rPr>
      <w:sz w:val="20"/>
      <w:szCs w:val="20"/>
    </w:rPr>
  </w:style>
  <w:style w:type="paragraph" w:styleId="Assuntodocomentrio">
    <w:name w:val="annotation subject"/>
    <w:basedOn w:val="Textodecomentrio"/>
    <w:next w:val="Textodecomentrio"/>
    <w:link w:val="AssuntodocomentrioChar"/>
    <w:uiPriority w:val="99"/>
    <w:semiHidden/>
    <w:unhideWhenUsed/>
    <w:rsid w:val="00113758"/>
    <w:rPr>
      <w:b/>
      <w:bCs/>
    </w:rPr>
  </w:style>
  <w:style w:type="character" w:customStyle="1" w:styleId="AssuntodocomentrioChar">
    <w:name w:val="Assunto do comentário Char"/>
    <w:basedOn w:val="TextodecomentrioChar"/>
    <w:link w:val="Assuntodocomentrio"/>
    <w:uiPriority w:val="99"/>
    <w:semiHidden/>
    <w:rsid w:val="00113758"/>
    <w:rPr>
      <w:b/>
      <w:bCs/>
      <w:sz w:val="20"/>
      <w:szCs w:val="20"/>
    </w:rPr>
  </w:style>
  <w:style w:type="character" w:styleId="Forte">
    <w:name w:val="Strong"/>
    <w:basedOn w:val="Fontepargpadro"/>
    <w:uiPriority w:val="22"/>
    <w:qFormat/>
    <w:rsid w:val="006B0138"/>
    <w:rPr>
      <w:b/>
      <w:bCs/>
    </w:rPr>
  </w:style>
  <w:style w:type="paragraph" w:styleId="Reviso">
    <w:name w:val="Revision"/>
    <w:hidden/>
    <w:uiPriority w:val="99"/>
    <w:semiHidden/>
    <w:rsid w:val="00EA5643"/>
    <w:pPr>
      <w:spacing w:line="240" w:lineRule="auto"/>
    </w:pPr>
  </w:style>
  <w:style w:type="paragraph" w:styleId="PargrafodaLista">
    <w:name w:val="List Paragraph"/>
    <w:basedOn w:val="Normal"/>
    <w:uiPriority w:val="34"/>
    <w:qFormat/>
    <w:rsid w:val="00BF18BB"/>
    <w:pPr>
      <w:ind w:left="720"/>
      <w:contextualSpacing/>
    </w:pPr>
  </w:style>
  <w:style w:type="character" w:customStyle="1" w:styleId="cf01">
    <w:name w:val="cf01"/>
    <w:basedOn w:val="Fontepargpadro"/>
    <w:rsid w:val="00BF18BB"/>
    <w:rPr>
      <w:rFonts w:ascii="Segoe UI" w:hAnsi="Segoe UI" w:cs="Segoe UI" w:hint="default"/>
      <w:sz w:val="18"/>
      <w:szCs w:val="18"/>
    </w:rPr>
  </w:style>
  <w:style w:type="paragraph" w:styleId="Textodenotaderodap">
    <w:name w:val="footnote text"/>
    <w:basedOn w:val="Normal"/>
    <w:link w:val="TextodenotaderodapChar"/>
    <w:uiPriority w:val="99"/>
    <w:semiHidden/>
    <w:unhideWhenUsed/>
    <w:rsid w:val="00F07C62"/>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F07C62"/>
    <w:rPr>
      <w:sz w:val="20"/>
      <w:szCs w:val="20"/>
    </w:rPr>
  </w:style>
  <w:style w:type="character" w:styleId="Refdenotaderodap">
    <w:name w:val="footnote reference"/>
    <w:basedOn w:val="Fontepargpadro"/>
    <w:uiPriority w:val="99"/>
    <w:semiHidden/>
    <w:unhideWhenUsed/>
    <w:rsid w:val="00F07C62"/>
    <w:rPr>
      <w:vertAlign w:val="superscript"/>
    </w:rPr>
  </w:style>
  <w:style w:type="paragraph" w:styleId="NormalWeb">
    <w:name w:val="Normal (Web)"/>
    <w:basedOn w:val="Normal"/>
    <w:uiPriority w:val="99"/>
    <w:semiHidden/>
    <w:unhideWhenUsed/>
    <w:rsid w:val="002614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1D5F99"/>
    <w:rPr>
      <w:color w:val="0000FF" w:themeColor="hyperlink"/>
      <w:u w:val="single"/>
    </w:rPr>
  </w:style>
  <w:style w:type="character" w:styleId="MenoPendente">
    <w:name w:val="Unresolved Mention"/>
    <w:basedOn w:val="Fontepargpadro"/>
    <w:uiPriority w:val="99"/>
    <w:semiHidden/>
    <w:unhideWhenUsed/>
    <w:rsid w:val="001D5F99"/>
    <w:rPr>
      <w:color w:val="605E5C"/>
      <w:shd w:val="clear" w:color="auto" w:fill="E1DFDD"/>
    </w:rPr>
  </w:style>
  <w:style w:type="character" w:customStyle="1" w:styleId="a-size-extra-large">
    <w:name w:val="a-size-extra-large"/>
    <w:basedOn w:val="Fontepargpadro"/>
    <w:rsid w:val="00B8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5319">
      <w:bodyDiv w:val="1"/>
      <w:marLeft w:val="0"/>
      <w:marRight w:val="0"/>
      <w:marTop w:val="0"/>
      <w:marBottom w:val="0"/>
      <w:divBdr>
        <w:top w:val="none" w:sz="0" w:space="0" w:color="auto"/>
        <w:left w:val="none" w:sz="0" w:space="0" w:color="auto"/>
        <w:bottom w:val="none" w:sz="0" w:space="0" w:color="auto"/>
        <w:right w:val="none" w:sz="0" w:space="0" w:color="auto"/>
      </w:divBdr>
    </w:div>
    <w:div w:id="1940522735">
      <w:bodyDiv w:val="1"/>
      <w:marLeft w:val="0"/>
      <w:marRight w:val="0"/>
      <w:marTop w:val="0"/>
      <w:marBottom w:val="0"/>
      <w:divBdr>
        <w:top w:val="none" w:sz="0" w:space="0" w:color="auto"/>
        <w:left w:val="none" w:sz="0" w:space="0" w:color="auto"/>
        <w:bottom w:val="none" w:sz="0" w:space="0" w:color="auto"/>
        <w:right w:val="none" w:sz="0" w:space="0" w:color="auto"/>
      </w:divBdr>
    </w:div>
    <w:div w:id="2082100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uff.br/riuff/bitstream/1/7741/1/Tese_Dout.Concei%C3%A7%C3%A3oEvaristo_def.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frgs.br/ppgletras/wp-content/uploads/2022/07/PPG-LETRAS-UFRGS-50-ANOS-DE-UMA-HISTORIA-RELATOS-PESSOAI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yalsocietypublishing.org/doi/10.1098/rstb.2018.007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sistir.info/livros/paulus_gerdes_pitagoras_africano.pdf" TargetMode="External"/><Relationship Id="rId4" Type="http://schemas.openxmlformats.org/officeDocument/2006/relationships/settings" Target="settings.xml"/><Relationship Id="rId9" Type="http://schemas.openxmlformats.org/officeDocument/2006/relationships/hyperlink" Target="http://periodicos.pucminas.br/index.php/scripta/article/view/4365"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scholar.google.com.br/citations?user=QSVNe80AAAAJ&amp;hl=pt-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48CEA-A0E1-43E3-B683-979E0B68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9018</Words>
  <Characters>48698</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Liliam</dc:creator>
  <cp:lastModifiedBy>Izanete Marques Souza</cp:lastModifiedBy>
  <cp:revision>2</cp:revision>
  <dcterms:created xsi:type="dcterms:W3CDTF">2023-12-18T02:28:00Z</dcterms:created>
  <dcterms:modified xsi:type="dcterms:W3CDTF">2023-12-18T02:28:00Z</dcterms:modified>
</cp:coreProperties>
</file>